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DD" w:rsidRPr="002D4E29" w:rsidRDefault="00156CDD" w:rsidP="002D4E29">
      <w:pPr>
        <w:jc w:val="right"/>
        <w:rPr>
          <w:rFonts w:ascii="Times New Roman" w:hAnsi="Times New Roman" w:cs="Times New Roman"/>
          <w:b/>
          <w:i/>
          <w:sz w:val="24"/>
          <w:szCs w:val="24"/>
          <w:u w:val="single"/>
        </w:rPr>
      </w:pPr>
      <w:r w:rsidRPr="004F37BF">
        <w:rPr>
          <w:rFonts w:ascii="Times New Roman" w:hAnsi="Times New Roman" w:cs="Times New Roman"/>
          <w:b/>
          <w:i/>
          <w:sz w:val="24"/>
          <w:szCs w:val="24"/>
          <w:u w:val="single"/>
        </w:rPr>
        <w:t xml:space="preserve">ОБРАЗЕЦ  </w:t>
      </w:r>
      <w:r w:rsidR="004F37BF" w:rsidRPr="004F37BF">
        <w:rPr>
          <w:rFonts w:ascii="Times New Roman" w:hAnsi="Times New Roman" w:cs="Times New Roman"/>
          <w:b/>
          <w:i/>
          <w:sz w:val="24"/>
          <w:szCs w:val="24"/>
          <w:u w:val="single"/>
          <w:lang w:val="en-US"/>
        </w:rPr>
        <w:t>-</w:t>
      </w:r>
      <w:r w:rsidR="004F37BF" w:rsidRPr="004F37BF">
        <w:rPr>
          <w:rFonts w:ascii="Times New Roman" w:hAnsi="Times New Roman" w:cs="Times New Roman"/>
          <w:b/>
          <w:i/>
          <w:sz w:val="24"/>
          <w:szCs w:val="24"/>
          <w:u w:val="single"/>
        </w:rPr>
        <w:t xml:space="preserve"> А</w:t>
      </w:r>
    </w:p>
    <w:p w:rsidR="00156CDD" w:rsidRPr="004F37BF" w:rsidRDefault="00156CDD" w:rsidP="002D4E29">
      <w:pPr>
        <w:ind w:left="-284" w:right="-284" w:firstLine="426"/>
        <w:jc w:val="center"/>
        <w:rPr>
          <w:rFonts w:ascii="Times New Roman" w:hAnsi="Times New Roman" w:cs="Times New Roman"/>
          <w:b/>
          <w:sz w:val="24"/>
          <w:szCs w:val="24"/>
        </w:rPr>
      </w:pPr>
      <w:r w:rsidRPr="004F37BF">
        <w:rPr>
          <w:rFonts w:ascii="Times New Roman" w:hAnsi="Times New Roman" w:cs="Times New Roman"/>
          <w:b/>
          <w:sz w:val="24"/>
          <w:szCs w:val="24"/>
        </w:rPr>
        <w:t>ОФЕРТА</w:t>
      </w:r>
    </w:p>
    <w:p w:rsidR="00156CDD" w:rsidRPr="002D4E29" w:rsidRDefault="00156CDD" w:rsidP="002D4E29">
      <w:pPr>
        <w:ind w:left="-284" w:right="-284" w:firstLine="426"/>
        <w:jc w:val="center"/>
        <w:rPr>
          <w:rFonts w:ascii="Times New Roman" w:hAnsi="Times New Roman" w:cs="Times New Roman"/>
          <w:b/>
          <w:sz w:val="24"/>
          <w:szCs w:val="24"/>
        </w:rPr>
      </w:pPr>
      <w:r w:rsidRPr="004F37BF">
        <w:rPr>
          <w:rFonts w:ascii="Times New Roman" w:hAnsi="Times New Roman" w:cs="Times New Roman"/>
          <w:b/>
          <w:sz w:val="24"/>
          <w:szCs w:val="24"/>
        </w:rPr>
        <w:t>ЗА УЧАСТИЕ В ОТКРИТА ПРОЦЕДУРА ЗА ВЪЗЛАГАНЕ НА ОБЩЕСТВЕНА ПОРЪЧКА С ПРЕДМЕТ:</w:t>
      </w:r>
    </w:p>
    <w:p w:rsidR="00156CDD" w:rsidRPr="002D4E29" w:rsidRDefault="00156CDD" w:rsidP="002D4E29">
      <w:pPr>
        <w:ind w:left="-284" w:right="-284" w:firstLine="426"/>
        <w:jc w:val="center"/>
        <w:rPr>
          <w:rFonts w:ascii="Times New Roman" w:hAnsi="Times New Roman" w:cs="Times New Roman"/>
          <w:b/>
          <w:sz w:val="24"/>
          <w:szCs w:val="24"/>
        </w:rPr>
      </w:pPr>
      <w:r w:rsidRPr="002D4E29">
        <w:rPr>
          <w:rFonts w:ascii="Times New Roman" w:hAnsi="Times New Roman" w:cs="Times New Roman"/>
          <w:b/>
          <w:sz w:val="24"/>
          <w:szCs w:val="24"/>
        </w:rPr>
        <w:t>“</w:t>
      </w:r>
      <w:r w:rsidR="006B70BA" w:rsidRPr="006B70BA">
        <w:rPr>
          <w:rFonts w:ascii="Times New Roman" w:hAnsi="Times New Roman" w:cs="Times New Roman"/>
          <w:b/>
          <w:sz w:val="24"/>
          <w:szCs w:val="24"/>
        </w:rPr>
        <w:t xml:space="preserve">ДОСТАВКА НА </w:t>
      </w:r>
      <w:r w:rsidR="00E7108B">
        <w:rPr>
          <w:rFonts w:ascii="Times New Roman" w:hAnsi="Times New Roman" w:cs="Times New Roman"/>
          <w:b/>
          <w:sz w:val="24"/>
          <w:szCs w:val="24"/>
        </w:rPr>
        <w:t>МЕДИЦИНСКИ КОНСУМАТИВ</w:t>
      </w:r>
      <w:r w:rsidR="002051A4" w:rsidRPr="002D4E29">
        <w:rPr>
          <w:rFonts w:ascii="Times New Roman" w:hAnsi="Times New Roman" w:cs="Times New Roman"/>
          <w:b/>
          <w:sz w:val="24"/>
          <w:szCs w:val="24"/>
        </w:rPr>
        <w:t>“</w:t>
      </w:r>
    </w:p>
    <w:p w:rsidR="00156CDD" w:rsidRPr="001E62C5" w:rsidRDefault="00156CDD" w:rsidP="002D4E29">
      <w:pPr>
        <w:ind w:left="-284" w:right="-284" w:firstLine="426"/>
        <w:jc w:val="both"/>
        <w:rPr>
          <w:rFonts w:ascii="Times New Roman" w:hAnsi="Times New Roman" w:cs="Times New Roman"/>
          <w:b/>
          <w:i/>
          <w:sz w:val="24"/>
          <w:szCs w:val="24"/>
        </w:rPr>
      </w:pPr>
      <w:r w:rsidRPr="001E62C5">
        <w:rPr>
          <w:rFonts w:ascii="Times New Roman" w:hAnsi="Times New Roman" w:cs="Times New Roman"/>
          <w:b/>
          <w:i/>
          <w:sz w:val="24"/>
          <w:szCs w:val="24"/>
        </w:rPr>
        <w:t>І. ИДЕНТИФИКАЦИЯ НА УЧАСТНИКА</w:t>
      </w: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Настоящата оферта e подадена от:</w:t>
      </w:r>
      <w:r w:rsidR="001E62C5">
        <w:rPr>
          <w:rFonts w:ascii="Times New Roman" w:hAnsi="Times New Roman" w:cs="Times New Roman"/>
          <w:sz w:val="24"/>
          <w:szCs w:val="24"/>
        </w:rPr>
        <w:t>………………………………………………………..……</w:t>
      </w:r>
    </w:p>
    <w:p w:rsidR="00156CDD" w:rsidRPr="004F37BF" w:rsidRDefault="00156CDD" w:rsidP="001E62C5">
      <w:pPr>
        <w:spacing w:after="0" w:line="240" w:lineRule="auto"/>
        <w:ind w:left="3964" w:right="-284" w:firstLine="992"/>
        <w:jc w:val="both"/>
        <w:rPr>
          <w:rFonts w:ascii="Times New Roman" w:hAnsi="Times New Roman" w:cs="Times New Roman"/>
          <w:sz w:val="24"/>
          <w:szCs w:val="24"/>
        </w:rPr>
      </w:pPr>
      <w:r w:rsidRPr="004F37BF">
        <w:rPr>
          <w:rFonts w:ascii="Times New Roman" w:hAnsi="Times New Roman" w:cs="Times New Roman"/>
          <w:sz w:val="24"/>
          <w:szCs w:val="24"/>
        </w:rPr>
        <w:t>/наименование на участника/</w:t>
      </w:r>
    </w:p>
    <w:p w:rsidR="001E62C5" w:rsidRDefault="001E62C5" w:rsidP="001E62C5">
      <w:pPr>
        <w:spacing w:after="0" w:line="240" w:lineRule="auto"/>
        <w:ind w:left="-284" w:right="-284" w:firstLine="426"/>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и подписана от:</w:t>
      </w:r>
      <w:r w:rsidR="001E62C5">
        <w:rPr>
          <w:rFonts w:ascii="Times New Roman" w:hAnsi="Times New Roman" w:cs="Times New Roman"/>
          <w:sz w:val="24"/>
          <w:szCs w:val="24"/>
        </w:rPr>
        <w:t>…………………………………………………………………………………..</w:t>
      </w:r>
    </w:p>
    <w:p w:rsidR="00156CDD" w:rsidRPr="004F37BF" w:rsidRDefault="00156CDD" w:rsidP="001E62C5">
      <w:pPr>
        <w:spacing w:after="0" w:line="240" w:lineRule="auto"/>
        <w:ind w:left="4672" w:right="-284" w:firstLine="992"/>
        <w:jc w:val="both"/>
        <w:rPr>
          <w:rFonts w:ascii="Times New Roman" w:hAnsi="Times New Roman" w:cs="Times New Roman"/>
          <w:sz w:val="24"/>
          <w:szCs w:val="24"/>
        </w:rPr>
      </w:pPr>
      <w:r w:rsidRPr="004F37BF">
        <w:rPr>
          <w:rFonts w:ascii="Times New Roman" w:hAnsi="Times New Roman" w:cs="Times New Roman"/>
          <w:sz w:val="24"/>
          <w:szCs w:val="24"/>
        </w:rPr>
        <w:t>/три имена/</w:t>
      </w:r>
    </w:p>
    <w:p w:rsidR="001E62C5" w:rsidRDefault="001E62C5" w:rsidP="001E62C5">
      <w:pPr>
        <w:spacing w:after="0" w:line="240" w:lineRule="auto"/>
        <w:ind w:left="-284" w:right="-284" w:firstLine="426"/>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в качеството му/им  на</w:t>
      </w:r>
      <w:r w:rsidR="001E62C5">
        <w:rPr>
          <w:rFonts w:ascii="Times New Roman" w:hAnsi="Times New Roman" w:cs="Times New Roman"/>
          <w:sz w:val="24"/>
          <w:szCs w:val="24"/>
        </w:rPr>
        <w:t xml:space="preserve"> ………………………………………………………………………….</w:t>
      </w:r>
    </w:p>
    <w:p w:rsidR="00156CDD" w:rsidRPr="004F37BF" w:rsidRDefault="00156CDD" w:rsidP="001E62C5">
      <w:pPr>
        <w:spacing w:after="0" w:line="240" w:lineRule="auto"/>
        <w:ind w:left="4672" w:right="-284" w:firstLine="992"/>
        <w:jc w:val="both"/>
        <w:rPr>
          <w:rFonts w:ascii="Times New Roman" w:hAnsi="Times New Roman" w:cs="Times New Roman"/>
          <w:sz w:val="24"/>
          <w:szCs w:val="24"/>
        </w:rPr>
      </w:pPr>
      <w:r w:rsidRPr="004F37BF">
        <w:rPr>
          <w:rFonts w:ascii="Times New Roman" w:hAnsi="Times New Roman" w:cs="Times New Roman"/>
          <w:sz w:val="24"/>
          <w:szCs w:val="24"/>
        </w:rPr>
        <w:t>/длъжност/</w:t>
      </w: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p>
    <w:p w:rsidR="00156CDD" w:rsidRPr="001E62C5" w:rsidRDefault="00156CDD" w:rsidP="001E62C5">
      <w:pPr>
        <w:spacing w:after="0" w:line="240" w:lineRule="auto"/>
        <w:ind w:left="-284" w:right="-284" w:firstLine="425"/>
        <w:jc w:val="both"/>
        <w:rPr>
          <w:rFonts w:ascii="Times New Roman" w:hAnsi="Times New Roman" w:cs="Times New Roman"/>
          <w:b/>
          <w:i/>
          <w:sz w:val="24"/>
          <w:szCs w:val="24"/>
        </w:rPr>
      </w:pPr>
      <w:r w:rsidRPr="001E62C5">
        <w:rPr>
          <w:rFonts w:ascii="Times New Roman" w:hAnsi="Times New Roman" w:cs="Times New Roman"/>
          <w:b/>
          <w:i/>
          <w:sz w:val="24"/>
          <w:szCs w:val="24"/>
        </w:rPr>
        <w:t>II. АДМИНИСТРАТИВНИ СВЕДЕНИЯ</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 Адрес...............................................................................................................................</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t xml:space="preserve">                     /пощенски код, град, община, кв., ул., бл., ап./</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Телефон №: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факс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e-mail:</w:t>
      </w:r>
      <w:r w:rsidR="001E62C5">
        <w:rPr>
          <w:rFonts w:ascii="Times New Roman" w:hAnsi="Times New Roman" w:cs="Times New Roman"/>
          <w:sz w:val="24"/>
          <w:szCs w:val="24"/>
        </w:rPr>
        <w:t>………………………………………….</w:t>
      </w:r>
      <w:r w:rsidR="001E62C5">
        <w:rPr>
          <w:rFonts w:ascii="Times New Roman" w:hAnsi="Times New Roman" w:cs="Times New Roman"/>
          <w:sz w:val="24"/>
          <w:szCs w:val="24"/>
        </w:rPr>
        <w:tab/>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Лице за контакти.................</w:t>
      </w:r>
      <w:r w:rsidRPr="004F37BF">
        <w:rPr>
          <w:rFonts w:ascii="Times New Roman" w:hAnsi="Times New Roman" w:cs="Times New Roman"/>
          <w:sz w:val="24"/>
          <w:szCs w:val="24"/>
        </w:rPr>
        <w:tab/>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Длъжност:…………………………………………………..</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телефон / факс:</w:t>
      </w:r>
      <w:r w:rsidRPr="004F37BF">
        <w:rPr>
          <w:rFonts w:ascii="Times New Roman" w:hAnsi="Times New Roman" w:cs="Times New Roman"/>
          <w:sz w:val="24"/>
          <w:szCs w:val="24"/>
        </w:rPr>
        <w:tab/>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Обслужваща банка:……………………………………</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Сметката, по която ще бъде възстановена гаранцията за участие:</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IBAN………………</w:t>
      </w:r>
      <w:r w:rsidR="001E62C5">
        <w:rPr>
          <w:rFonts w:ascii="Times New Roman" w:hAnsi="Times New Roman" w:cs="Times New Roman"/>
          <w:sz w:val="24"/>
          <w:szCs w:val="24"/>
        </w:rPr>
        <w:t>……………………………BIC…………………...………………титуляр на сметката……………………………………………………………………</w:t>
      </w:r>
      <w:r w:rsidRPr="004F37BF">
        <w:rPr>
          <w:rFonts w:ascii="Times New Roman" w:hAnsi="Times New Roman" w:cs="Times New Roman"/>
          <w:sz w:val="24"/>
          <w:szCs w:val="24"/>
        </w:rPr>
        <w:t>…………</w:t>
      </w:r>
      <w:r w:rsidR="001E62C5">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IBAN……………………………………………BIC……………………………………………</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Титуляр на сметката……………………</w:t>
      </w:r>
      <w:r w:rsidR="001E62C5">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1E62C5" w:rsidRDefault="00156CDD" w:rsidP="001E62C5">
      <w:pPr>
        <w:spacing w:after="0" w:line="240" w:lineRule="auto"/>
        <w:ind w:left="-284" w:right="-284" w:firstLine="425"/>
        <w:jc w:val="both"/>
        <w:rPr>
          <w:rFonts w:ascii="Times New Roman" w:hAnsi="Times New Roman" w:cs="Times New Roman"/>
          <w:b/>
          <w:i/>
          <w:sz w:val="24"/>
          <w:szCs w:val="24"/>
        </w:rPr>
      </w:pPr>
      <w:r w:rsidRPr="004F37BF">
        <w:rPr>
          <w:rFonts w:ascii="Times New Roman" w:hAnsi="Times New Roman" w:cs="Times New Roman"/>
          <w:sz w:val="24"/>
          <w:szCs w:val="24"/>
        </w:rPr>
        <w:tab/>
      </w:r>
      <w:r w:rsidRPr="001E62C5">
        <w:rPr>
          <w:rFonts w:ascii="Times New Roman" w:hAnsi="Times New Roman" w:cs="Times New Roman"/>
          <w:b/>
          <w:i/>
          <w:sz w:val="24"/>
          <w:szCs w:val="24"/>
        </w:rPr>
        <w:t xml:space="preserve">УВАЖАЕМИ </w:t>
      </w:r>
      <w:r w:rsidR="001844D6">
        <w:rPr>
          <w:rFonts w:ascii="Times New Roman" w:hAnsi="Times New Roman" w:cs="Times New Roman"/>
          <w:b/>
          <w:i/>
          <w:sz w:val="24"/>
          <w:szCs w:val="24"/>
        </w:rPr>
        <w:t>ГОСПОДИН ИЗПЪЛНИТЕЛЕН ДИРЕКТОР</w:t>
      </w:r>
      <w:r w:rsidRPr="001E62C5">
        <w:rPr>
          <w:rFonts w:ascii="Times New Roman" w:hAnsi="Times New Roman" w:cs="Times New Roman"/>
          <w:b/>
          <w:i/>
          <w:sz w:val="24"/>
          <w:szCs w:val="24"/>
        </w:rPr>
        <w:t xml:space="preserve">,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F21407"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1. Заявяваме, че желаем да участваме в обявената от Вас процедура за възлагане на обществена поръчка с предмет: </w:t>
      </w:r>
      <w:r w:rsidR="001E62C5" w:rsidRPr="001E62C5">
        <w:rPr>
          <w:rFonts w:ascii="Times New Roman" w:hAnsi="Times New Roman" w:cs="Times New Roman"/>
          <w:sz w:val="24"/>
          <w:szCs w:val="24"/>
        </w:rPr>
        <w:t>“</w:t>
      </w:r>
      <w:r w:rsidR="006B70BA">
        <w:rPr>
          <w:rFonts w:ascii="Times New Roman" w:hAnsi="Times New Roman" w:cs="Times New Roman"/>
          <w:sz w:val="24"/>
          <w:szCs w:val="24"/>
        </w:rPr>
        <w:t>Д</w:t>
      </w:r>
      <w:r w:rsidR="006B70BA" w:rsidRPr="006B70BA">
        <w:rPr>
          <w:rFonts w:ascii="Times New Roman" w:hAnsi="Times New Roman" w:cs="Times New Roman"/>
          <w:sz w:val="24"/>
          <w:szCs w:val="24"/>
        </w:rPr>
        <w:t xml:space="preserve">оставка на </w:t>
      </w:r>
      <w:r w:rsidR="00E7108B">
        <w:rPr>
          <w:rFonts w:ascii="Times New Roman" w:hAnsi="Times New Roman" w:cs="Times New Roman"/>
          <w:sz w:val="24"/>
          <w:szCs w:val="24"/>
        </w:rPr>
        <w:t>медицински</w:t>
      </w:r>
      <w:r w:rsidR="00E7108B" w:rsidRPr="006B70BA">
        <w:rPr>
          <w:rFonts w:ascii="Times New Roman" w:hAnsi="Times New Roman" w:cs="Times New Roman"/>
          <w:sz w:val="24"/>
          <w:szCs w:val="24"/>
        </w:rPr>
        <w:t xml:space="preserve"> </w:t>
      </w:r>
      <w:r w:rsidR="00BB7C6F">
        <w:rPr>
          <w:rFonts w:ascii="Times New Roman" w:hAnsi="Times New Roman" w:cs="Times New Roman"/>
          <w:sz w:val="24"/>
          <w:szCs w:val="24"/>
        </w:rPr>
        <w:t>консумативи</w:t>
      </w:r>
      <w:r w:rsidR="006B70BA">
        <w:rPr>
          <w:rFonts w:ascii="Times New Roman" w:hAnsi="Times New Roman" w:cs="Times New Roman"/>
          <w:sz w:val="24"/>
          <w:szCs w:val="24"/>
        </w:rPr>
        <w:t>“</w:t>
      </w:r>
      <w:r w:rsidR="00BB7C6F">
        <w:rPr>
          <w:rFonts w:ascii="Times New Roman" w:hAnsi="Times New Roman" w:cs="Times New Roman"/>
          <w:sz w:val="24"/>
          <w:szCs w:val="24"/>
        </w:rPr>
        <w:t xml:space="preserve"> </w:t>
      </w:r>
      <w:r w:rsidR="001E62C5" w:rsidRPr="001E62C5">
        <w:rPr>
          <w:rFonts w:ascii="Times New Roman" w:hAnsi="Times New Roman" w:cs="Times New Roman"/>
          <w:sz w:val="24"/>
          <w:szCs w:val="24"/>
        </w:rPr>
        <w:t>за нужди</w:t>
      </w:r>
      <w:r w:rsidR="006B70BA">
        <w:rPr>
          <w:rFonts w:ascii="Times New Roman" w:hAnsi="Times New Roman" w:cs="Times New Roman"/>
          <w:sz w:val="24"/>
          <w:szCs w:val="24"/>
        </w:rPr>
        <w:t xml:space="preserve">те на </w:t>
      </w:r>
      <w:r w:rsidR="006B70BA">
        <w:rPr>
          <w:rFonts w:ascii="Times New Roman" w:hAnsi="Times New Roman" w:cs="Times New Roman"/>
          <w:sz w:val="24"/>
          <w:szCs w:val="24"/>
        </w:rPr>
        <w:lastRenderedPageBreak/>
        <w:t>„СБАЛ по онкология” – ЕАД</w:t>
      </w:r>
      <w:r w:rsidR="001E62C5">
        <w:rPr>
          <w:rFonts w:ascii="Times New Roman" w:hAnsi="Times New Roman" w:cs="Times New Roman"/>
          <w:sz w:val="24"/>
          <w:szCs w:val="24"/>
        </w:rPr>
        <w:t>, по позиция № ……………..</w:t>
      </w:r>
      <w:r w:rsidRPr="004F37BF">
        <w:rPr>
          <w:rFonts w:ascii="Times New Roman" w:hAnsi="Times New Roman" w:cs="Times New Roman"/>
          <w:sz w:val="24"/>
          <w:szCs w:val="24"/>
        </w:rPr>
        <w:t>... предмет .....</w:t>
      </w:r>
      <w:r w:rsidR="001E62C5">
        <w:rPr>
          <w:rFonts w:ascii="Times New Roman" w:hAnsi="Times New Roman" w:cs="Times New Roman"/>
          <w:sz w:val="24"/>
          <w:szCs w:val="24"/>
        </w:rPr>
        <w:t>........................</w:t>
      </w:r>
      <w:r w:rsidRPr="004F37BF">
        <w:rPr>
          <w:rFonts w:ascii="Times New Roman" w:hAnsi="Times New Roman" w:cs="Times New Roman"/>
          <w:sz w:val="24"/>
          <w:szCs w:val="24"/>
        </w:rPr>
        <w:t>.</w:t>
      </w:r>
      <w:r w:rsidR="006D0A72">
        <w:rPr>
          <w:rFonts w:ascii="Times New Roman" w:hAnsi="Times New Roman" w:cs="Times New Roman"/>
          <w:sz w:val="24"/>
          <w:szCs w:val="24"/>
        </w:rPr>
        <w:t xml:space="preserve"> </w:t>
      </w:r>
      <w:r w:rsidR="006D0A72" w:rsidRPr="006D0A72">
        <w:rPr>
          <w:rFonts w:ascii="Times New Roman" w:hAnsi="Times New Roman" w:cs="Times New Roman"/>
          <w:sz w:val="24"/>
          <w:szCs w:val="24"/>
        </w:rPr>
        <w:t>(</w:t>
      </w:r>
      <w:r w:rsidR="00763B0C" w:rsidRPr="00F21407">
        <w:rPr>
          <w:rFonts w:ascii="Times New Roman" w:hAnsi="Times New Roman" w:cs="Times New Roman"/>
          <w:sz w:val="24"/>
          <w:szCs w:val="24"/>
        </w:rPr>
        <w:t>посочват се всички позиции</w:t>
      </w:r>
      <w:r w:rsidR="00F21407" w:rsidRPr="00F21407">
        <w:rPr>
          <w:rFonts w:ascii="Times New Roman" w:hAnsi="Times New Roman" w:cs="Times New Roman"/>
          <w:sz w:val="24"/>
          <w:szCs w:val="24"/>
        </w:rPr>
        <w:t xml:space="preserve">, </w:t>
      </w:r>
      <w:r w:rsidR="00763B0C" w:rsidRPr="00F21407">
        <w:rPr>
          <w:rFonts w:ascii="Times New Roman" w:hAnsi="Times New Roman" w:cs="Times New Roman"/>
          <w:sz w:val="24"/>
          <w:szCs w:val="24"/>
        </w:rPr>
        <w:t>за които участникът подава оферта)</w:t>
      </w:r>
    </w:p>
    <w:p w:rsidR="00156CDD" w:rsidRPr="00F21407" w:rsidRDefault="00156CDD" w:rsidP="001E62C5">
      <w:pPr>
        <w:spacing w:after="0" w:line="240" w:lineRule="auto"/>
        <w:ind w:left="-284" w:right="-284" w:firstLine="425"/>
        <w:jc w:val="both"/>
        <w:rPr>
          <w:rFonts w:ascii="Times New Roman" w:hAnsi="Times New Roman" w:cs="Times New Roman"/>
          <w:sz w:val="24"/>
          <w:szCs w:val="24"/>
        </w:rPr>
      </w:pPr>
    </w:p>
    <w:p w:rsidR="00156CDD" w:rsidRPr="00F21407" w:rsidRDefault="00156CDD" w:rsidP="001E62C5">
      <w:pPr>
        <w:spacing w:after="0" w:line="240" w:lineRule="auto"/>
        <w:ind w:left="-284" w:right="-284" w:firstLine="425"/>
        <w:jc w:val="both"/>
        <w:rPr>
          <w:rFonts w:ascii="Times New Roman" w:hAnsi="Times New Roman" w:cs="Times New Roman"/>
          <w:sz w:val="24"/>
          <w:szCs w:val="24"/>
        </w:rPr>
      </w:pPr>
      <w:r w:rsidRPr="00F21407">
        <w:rPr>
          <w:rFonts w:ascii="Times New Roman" w:hAnsi="Times New Roman" w:cs="Times New Roman"/>
          <w:sz w:val="24"/>
          <w:szCs w:val="24"/>
        </w:rPr>
        <w:t xml:space="preserve">2. Заявяваме, че представяме оферта за участие в процедурата с предмет: </w:t>
      </w:r>
    </w:p>
    <w:p w:rsidR="006D0A72" w:rsidRPr="00F21407" w:rsidRDefault="00E26121" w:rsidP="006D0A72">
      <w:pPr>
        <w:spacing w:after="0" w:line="240" w:lineRule="auto"/>
        <w:ind w:left="-284" w:right="-284" w:firstLine="425"/>
        <w:jc w:val="both"/>
        <w:rPr>
          <w:rFonts w:ascii="Times New Roman" w:hAnsi="Times New Roman" w:cs="Times New Roman"/>
          <w:sz w:val="24"/>
          <w:szCs w:val="24"/>
        </w:rPr>
      </w:pPr>
      <w:r w:rsidRPr="00F21407">
        <w:rPr>
          <w:rFonts w:ascii="Times New Roman" w:hAnsi="Times New Roman" w:cs="Times New Roman"/>
          <w:sz w:val="24"/>
          <w:szCs w:val="24"/>
        </w:rPr>
        <w:t>“</w:t>
      </w:r>
      <w:r w:rsidR="006B70BA" w:rsidRPr="00F21407">
        <w:rPr>
          <w:rFonts w:ascii="Times New Roman" w:hAnsi="Times New Roman" w:cs="Times New Roman"/>
          <w:sz w:val="24"/>
          <w:szCs w:val="24"/>
        </w:rPr>
        <w:t xml:space="preserve">Доставка на </w:t>
      </w:r>
      <w:r w:rsidR="00BB7C6F">
        <w:rPr>
          <w:rFonts w:ascii="Times New Roman" w:hAnsi="Times New Roman" w:cs="Times New Roman"/>
          <w:sz w:val="24"/>
          <w:szCs w:val="24"/>
        </w:rPr>
        <w:t>медицински консуматив</w:t>
      </w:r>
      <w:r w:rsidRPr="00F21407">
        <w:rPr>
          <w:rFonts w:ascii="Times New Roman" w:hAnsi="Times New Roman" w:cs="Times New Roman"/>
          <w:sz w:val="24"/>
          <w:szCs w:val="24"/>
        </w:rPr>
        <w:t>“</w:t>
      </w:r>
      <w:r w:rsidR="006B70BA" w:rsidRPr="00F21407">
        <w:rPr>
          <w:rFonts w:ascii="Times New Roman" w:hAnsi="Times New Roman" w:cs="Times New Roman"/>
          <w:sz w:val="24"/>
          <w:szCs w:val="24"/>
        </w:rPr>
        <w:t xml:space="preserve">, по </w:t>
      </w:r>
      <w:r w:rsidR="00156CDD" w:rsidRPr="00F21407">
        <w:rPr>
          <w:rFonts w:ascii="Times New Roman" w:hAnsi="Times New Roman" w:cs="Times New Roman"/>
          <w:sz w:val="24"/>
          <w:szCs w:val="24"/>
        </w:rPr>
        <w:t>позиция № .... предмет ......</w:t>
      </w:r>
      <w:r w:rsidR="006D0A72" w:rsidRPr="00F21407">
        <w:rPr>
          <w:rFonts w:ascii="Times New Roman" w:hAnsi="Times New Roman" w:cs="Times New Roman"/>
          <w:sz w:val="24"/>
          <w:szCs w:val="24"/>
        </w:rPr>
        <w:t xml:space="preserve"> (посочват се всички позиции</w:t>
      </w:r>
      <w:r w:rsidR="00F21407" w:rsidRPr="00F21407">
        <w:rPr>
          <w:rFonts w:ascii="Times New Roman" w:hAnsi="Times New Roman" w:cs="Times New Roman"/>
          <w:sz w:val="24"/>
          <w:szCs w:val="24"/>
        </w:rPr>
        <w:t>,</w:t>
      </w:r>
      <w:r w:rsidR="006D0A72" w:rsidRPr="00F21407">
        <w:rPr>
          <w:rFonts w:ascii="Times New Roman" w:hAnsi="Times New Roman" w:cs="Times New Roman"/>
          <w:sz w:val="24"/>
          <w:szCs w:val="24"/>
        </w:rPr>
        <w:t xml:space="preserve"> за които участникът подава оферта)</w:t>
      </w:r>
    </w:p>
    <w:p w:rsidR="00156CDD" w:rsidRPr="00F21407" w:rsidRDefault="00156CDD" w:rsidP="001E62C5">
      <w:pPr>
        <w:spacing w:after="0" w:line="240" w:lineRule="auto"/>
        <w:ind w:left="-284" w:right="-284" w:firstLine="425"/>
        <w:jc w:val="both"/>
        <w:rPr>
          <w:rFonts w:ascii="Times New Roman" w:hAnsi="Times New Roman" w:cs="Times New Roman"/>
          <w:sz w:val="24"/>
          <w:szCs w:val="24"/>
        </w:rPr>
      </w:pPr>
    </w:p>
    <w:p w:rsidR="00156CDD" w:rsidRPr="00F21407" w:rsidRDefault="00156CDD" w:rsidP="001E62C5">
      <w:pPr>
        <w:spacing w:after="0" w:line="240" w:lineRule="auto"/>
        <w:ind w:left="-284" w:right="-284" w:firstLine="425"/>
        <w:jc w:val="both"/>
        <w:rPr>
          <w:rFonts w:ascii="Times New Roman" w:hAnsi="Times New Roman" w:cs="Times New Roman"/>
          <w:sz w:val="24"/>
          <w:szCs w:val="24"/>
        </w:rPr>
      </w:pPr>
      <w:r w:rsidRPr="00F21407">
        <w:rPr>
          <w:rFonts w:ascii="Times New Roman"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6CDD" w:rsidRPr="00F21407" w:rsidRDefault="00156CDD" w:rsidP="001E62C5">
      <w:pPr>
        <w:spacing w:after="0" w:line="240" w:lineRule="auto"/>
        <w:ind w:left="-284" w:right="-284" w:firstLine="425"/>
        <w:jc w:val="both"/>
        <w:rPr>
          <w:rFonts w:ascii="Times New Roman" w:hAnsi="Times New Roman" w:cs="Times New Roman"/>
          <w:sz w:val="24"/>
          <w:szCs w:val="24"/>
        </w:rPr>
      </w:pPr>
      <w:r w:rsidRPr="00F21407">
        <w:rPr>
          <w:rFonts w:ascii="Times New Roman" w:hAnsi="Times New Roman" w:cs="Times New Roman"/>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F21407">
        <w:rPr>
          <w:rFonts w:ascii="Times New Roman" w:hAnsi="Times New Roman" w:cs="Times New Roman"/>
          <w:sz w:val="24"/>
          <w:szCs w:val="24"/>
        </w:rPr>
        <w:t xml:space="preserve">5. Съгласни сме валидността на нашето предложение да бъде ………………. календарни дни, но не по-малко от </w:t>
      </w:r>
      <w:r w:rsidR="006D0A72" w:rsidRPr="00F21407">
        <w:rPr>
          <w:rFonts w:ascii="Times New Roman" w:hAnsi="Times New Roman" w:cs="Times New Roman"/>
          <w:sz w:val="24"/>
          <w:szCs w:val="24"/>
        </w:rPr>
        <w:t xml:space="preserve">180 </w:t>
      </w:r>
      <w:r w:rsidRPr="00F21407">
        <w:rPr>
          <w:rFonts w:ascii="Times New Roman" w:hAnsi="Times New Roman" w:cs="Times New Roman"/>
          <w:sz w:val="24"/>
          <w:szCs w:val="24"/>
        </w:rPr>
        <w:t>календарни дни от крайната дата за получаване на офертите и то ще остане обвързващо за нас, като може да бъде</w:t>
      </w:r>
      <w:r w:rsidRPr="004F37BF">
        <w:rPr>
          <w:rFonts w:ascii="Times New Roman" w:hAnsi="Times New Roman" w:cs="Times New Roman"/>
          <w:sz w:val="24"/>
          <w:szCs w:val="24"/>
        </w:rPr>
        <w:t xml:space="preserve"> прието по всяко време преди изтичане на този срок.</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7. Подаването на настоящата оферта удостоверява безусловното приемане на  всички изисквания и задължения, поставени от Възложителя </w:t>
      </w:r>
      <w:r w:rsidR="006B70BA">
        <w:rPr>
          <w:rFonts w:ascii="Times New Roman" w:hAnsi="Times New Roman" w:cs="Times New Roman"/>
          <w:sz w:val="24"/>
          <w:szCs w:val="24"/>
        </w:rPr>
        <w:t xml:space="preserve">– „СБАЛ по онкология“ ЕАД </w:t>
      </w:r>
      <w:r w:rsidRPr="004F37BF">
        <w:rPr>
          <w:rFonts w:ascii="Times New Roman" w:hAnsi="Times New Roman" w:cs="Times New Roman"/>
          <w:sz w:val="24"/>
          <w:szCs w:val="24"/>
        </w:rPr>
        <w:t>в провежданата процедура.</w:t>
      </w:r>
    </w:p>
    <w:p w:rsidR="00156CDD"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8.Списък на всички документи (съответно копия на документи), в подписан и подпечатан вид.</w:t>
      </w: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Pr="004F37BF" w:rsidRDefault="00E26121"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Дата: ........................ г.</w:t>
      </w:r>
      <w:r w:rsidR="001A06B4">
        <w:rPr>
          <w:rFonts w:ascii="Times New Roman" w:hAnsi="Times New Roman" w:cs="Times New Roman"/>
          <w:sz w:val="24"/>
          <w:szCs w:val="24"/>
        </w:rPr>
        <w:tab/>
      </w:r>
      <w:r w:rsidR="001A06B4">
        <w:rPr>
          <w:rFonts w:ascii="Times New Roman" w:hAnsi="Times New Roman" w:cs="Times New Roman"/>
          <w:sz w:val="24"/>
          <w:szCs w:val="24"/>
        </w:rPr>
        <w:tab/>
      </w:r>
      <w:r w:rsidR="001A06B4">
        <w:rPr>
          <w:rFonts w:ascii="Times New Roman" w:hAnsi="Times New Roman" w:cs="Times New Roman"/>
          <w:sz w:val="24"/>
          <w:szCs w:val="24"/>
        </w:rPr>
        <w:tab/>
      </w:r>
      <w:r w:rsidR="001A06B4">
        <w:rPr>
          <w:rFonts w:ascii="Times New Roman" w:hAnsi="Times New Roman" w:cs="Times New Roman"/>
          <w:sz w:val="24"/>
          <w:szCs w:val="24"/>
        </w:rPr>
        <w:tab/>
      </w:r>
      <w:r w:rsidR="001A06B4">
        <w:rPr>
          <w:rFonts w:ascii="Times New Roman" w:hAnsi="Times New Roman" w:cs="Times New Roman"/>
          <w:sz w:val="24"/>
          <w:szCs w:val="24"/>
        </w:rPr>
        <w:tab/>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A03EEC" w:rsidRDefault="00A03EEC" w:rsidP="001E62C5">
      <w:pPr>
        <w:spacing w:after="0" w:line="240" w:lineRule="auto"/>
        <w:ind w:left="-284" w:right="-284" w:firstLine="425"/>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3EEC">
        <w:rPr>
          <w:rFonts w:ascii="Times New Roman" w:hAnsi="Times New Roman" w:cs="Times New Roman"/>
          <w:i/>
          <w:sz w:val="24"/>
          <w:szCs w:val="24"/>
        </w:rPr>
        <w:t>(</w:t>
      </w:r>
      <w:r w:rsidR="00E26121" w:rsidRPr="00A03EEC">
        <w:rPr>
          <w:rFonts w:ascii="Times New Roman" w:hAnsi="Times New Roman" w:cs="Times New Roman"/>
          <w:i/>
          <w:sz w:val="24"/>
          <w:szCs w:val="24"/>
        </w:rPr>
        <w:t>п</w:t>
      </w:r>
      <w:r w:rsidR="00156CDD" w:rsidRPr="00A03EEC">
        <w:rPr>
          <w:rFonts w:ascii="Times New Roman" w:hAnsi="Times New Roman" w:cs="Times New Roman"/>
          <w:i/>
          <w:sz w:val="24"/>
          <w:szCs w:val="24"/>
        </w:rPr>
        <w:t>одпис и печат)</w:t>
      </w: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Pr="004F37BF" w:rsidRDefault="00E26121" w:rsidP="00F86693">
      <w:pPr>
        <w:spacing w:after="0" w:line="240" w:lineRule="auto"/>
        <w:ind w:right="-284"/>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E26121" w:rsidRDefault="00156CDD" w:rsidP="001E62C5">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 xml:space="preserve">*** </w:t>
      </w:r>
      <w:r w:rsidRPr="00E26121">
        <w:rPr>
          <w:rFonts w:ascii="Times New Roman" w:hAnsi="Times New Roman" w:cs="Times New Roman"/>
          <w:i/>
          <w:sz w:val="24"/>
          <w:szCs w:val="24"/>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156CDD" w:rsidRPr="004F37BF" w:rsidRDefault="00156CDD" w:rsidP="002D4E29">
      <w:pPr>
        <w:ind w:left="-284" w:right="-284" w:firstLine="426"/>
        <w:jc w:val="both"/>
        <w:rPr>
          <w:rFonts w:ascii="Times New Roman" w:hAnsi="Times New Roman" w:cs="Times New Roman"/>
          <w:sz w:val="24"/>
          <w:szCs w:val="24"/>
        </w:rPr>
      </w:pPr>
    </w:p>
    <w:p w:rsidR="00156CDD" w:rsidRDefault="00156CDD" w:rsidP="002D4E29">
      <w:pPr>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w:t>
      </w:r>
    </w:p>
    <w:p w:rsidR="00F86693" w:rsidRDefault="00F86693" w:rsidP="002D4E29">
      <w:pPr>
        <w:ind w:left="-284" w:right="-284" w:firstLine="426"/>
        <w:jc w:val="both"/>
        <w:rPr>
          <w:rFonts w:ascii="Times New Roman" w:hAnsi="Times New Roman" w:cs="Times New Roman"/>
          <w:sz w:val="24"/>
          <w:szCs w:val="24"/>
        </w:rPr>
      </w:pPr>
    </w:p>
    <w:p w:rsidR="00F86693" w:rsidRDefault="00F86693" w:rsidP="002D4E29">
      <w:pPr>
        <w:ind w:left="-284" w:right="-284" w:firstLine="426"/>
        <w:jc w:val="both"/>
        <w:rPr>
          <w:rFonts w:ascii="Times New Roman" w:hAnsi="Times New Roman" w:cs="Times New Roman"/>
          <w:sz w:val="24"/>
          <w:szCs w:val="24"/>
        </w:rPr>
      </w:pPr>
    </w:p>
    <w:p w:rsidR="00F86693" w:rsidRDefault="00F86693" w:rsidP="002D4E29">
      <w:pPr>
        <w:ind w:left="-284" w:right="-284" w:firstLine="426"/>
        <w:jc w:val="both"/>
        <w:rPr>
          <w:rFonts w:ascii="Times New Roman" w:hAnsi="Times New Roman" w:cs="Times New Roman"/>
          <w:sz w:val="24"/>
          <w:szCs w:val="24"/>
        </w:rPr>
      </w:pPr>
    </w:p>
    <w:p w:rsidR="001844D6" w:rsidRDefault="001844D6" w:rsidP="001844D6">
      <w:pPr>
        <w:ind w:right="-284"/>
        <w:jc w:val="both"/>
        <w:rPr>
          <w:rFonts w:ascii="Times New Roman" w:hAnsi="Times New Roman" w:cs="Times New Roman"/>
          <w:sz w:val="24"/>
          <w:szCs w:val="24"/>
        </w:rPr>
      </w:pPr>
    </w:p>
    <w:p w:rsidR="00BB7C6F" w:rsidRPr="004F37BF" w:rsidRDefault="00BB7C6F" w:rsidP="001844D6">
      <w:pPr>
        <w:ind w:right="-284"/>
        <w:jc w:val="both"/>
        <w:rPr>
          <w:rFonts w:ascii="Times New Roman" w:hAnsi="Times New Roman" w:cs="Times New Roman"/>
          <w:sz w:val="24"/>
          <w:szCs w:val="24"/>
        </w:rPr>
      </w:pPr>
    </w:p>
    <w:p w:rsidR="00156CDD" w:rsidRPr="001844D6" w:rsidRDefault="00156CDD" w:rsidP="001844D6">
      <w:pPr>
        <w:ind w:left="-284" w:right="-284" w:firstLine="426"/>
        <w:jc w:val="right"/>
        <w:rPr>
          <w:rFonts w:ascii="Times New Roman" w:hAnsi="Times New Roman" w:cs="Times New Roman"/>
          <w:b/>
          <w:i/>
          <w:sz w:val="24"/>
          <w:szCs w:val="24"/>
          <w:u w:val="single"/>
        </w:rPr>
      </w:pPr>
      <w:r w:rsidRPr="001844D6">
        <w:rPr>
          <w:rFonts w:ascii="Times New Roman" w:hAnsi="Times New Roman" w:cs="Times New Roman"/>
          <w:b/>
          <w:i/>
          <w:sz w:val="24"/>
          <w:szCs w:val="24"/>
          <w:u w:val="single"/>
        </w:rPr>
        <w:lastRenderedPageBreak/>
        <w:t xml:space="preserve">ОБРАЗЕЦ № </w:t>
      </w:r>
      <w:r w:rsidR="00D7445C">
        <w:rPr>
          <w:rFonts w:ascii="Times New Roman" w:hAnsi="Times New Roman" w:cs="Times New Roman"/>
          <w:b/>
          <w:i/>
          <w:sz w:val="24"/>
          <w:szCs w:val="24"/>
          <w:u w:val="single"/>
        </w:rPr>
        <w:t>Б</w:t>
      </w:r>
    </w:p>
    <w:p w:rsidR="00156CDD" w:rsidRPr="004F37BF" w:rsidRDefault="00156CDD" w:rsidP="002D4E29">
      <w:pPr>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p>
    <w:p w:rsidR="00156CDD" w:rsidRPr="001844D6" w:rsidRDefault="00156CDD" w:rsidP="001844D6">
      <w:pPr>
        <w:spacing w:after="0" w:line="240" w:lineRule="auto"/>
        <w:ind w:left="-284" w:right="-284" w:firstLine="425"/>
        <w:jc w:val="center"/>
        <w:rPr>
          <w:rFonts w:ascii="Times New Roman" w:hAnsi="Times New Roman" w:cs="Times New Roman"/>
          <w:b/>
          <w:sz w:val="24"/>
          <w:szCs w:val="24"/>
        </w:rPr>
      </w:pPr>
      <w:r w:rsidRPr="001844D6">
        <w:rPr>
          <w:rFonts w:ascii="Times New Roman" w:hAnsi="Times New Roman" w:cs="Times New Roman"/>
          <w:b/>
          <w:sz w:val="24"/>
          <w:szCs w:val="24"/>
        </w:rPr>
        <w:t>Д Е К Л А Р А Ц И Я</w:t>
      </w:r>
    </w:p>
    <w:p w:rsidR="00156CDD" w:rsidRPr="001844D6" w:rsidRDefault="00156CDD" w:rsidP="001844D6">
      <w:pPr>
        <w:spacing w:after="0" w:line="240" w:lineRule="auto"/>
        <w:ind w:left="-284" w:right="-284" w:firstLine="425"/>
        <w:jc w:val="center"/>
        <w:rPr>
          <w:rFonts w:ascii="Times New Roman" w:hAnsi="Times New Roman" w:cs="Times New Roman"/>
          <w:b/>
          <w:sz w:val="24"/>
          <w:szCs w:val="24"/>
        </w:rPr>
      </w:pPr>
      <w:r w:rsidRPr="001844D6">
        <w:rPr>
          <w:rFonts w:ascii="Times New Roman" w:hAnsi="Times New Roman" w:cs="Times New Roman"/>
          <w:b/>
          <w:sz w:val="24"/>
          <w:szCs w:val="24"/>
        </w:rPr>
        <w:t>по чл. 47, ал. 9 от Закона за обществените поръчки</w:t>
      </w:r>
    </w:p>
    <w:p w:rsidR="001844D6" w:rsidRDefault="001844D6" w:rsidP="001844D6">
      <w:pPr>
        <w:spacing w:after="0" w:line="240" w:lineRule="auto"/>
        <w:ind w:right="-284"/>
        <w:jc w:val="both"/>
        <w:rPr>
          <w:rFonts w:ascii="Times New Roman" w:hAnsi="Times New Roman" w:cs="Times New Roman"/>
          <w:sz w:val="24"/>
          <w:szCs w:val="24"/>
        </w:rPr>
      </w:pPr>
    </w:p>
    <w:p w:rsidR="00156CDD" w:rsidRPr="004F37BF" w:rsidRDefault="00156CDD" w:rsidP="001844D6">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1844D6">
        <w:rPr>
          <w:rFonts w:ascii="Times New Roman" w:hAnsi="Times New Roman" w:cs="Times New Roman"/>
          <w:sz w:val="24"/>
          <w:szCs w:val="24"/>
        </w:rPr>
        <w:t>...................</w:t>
      </w:r>
      <w:r w:rsidRPr="004F37BF">
        <w:rPr>
          <w:rFonts w:ascii="Times New Roman" w:hAnsi="Times New Roman" w:cs="Times New Roman"/>
          <w:sz w:val="24"/>
          <w:szCs w:val="24"/>
        </w:rPr>
        <w:t>.........</w:t>
      </w:r>
    </w:p>
    <w:p w:rsidR="001844D6" w:rsidRDefault="00156CDD" w:rsidP="001844D6">
      <w:pPr>
        <w:spacing w:after="0" w:line="240" w:lineRule="auto"/>
        <w:ind w:left="3256" w:right="-284" w:firstLine="992"/>
        <w:jc w:val="both"/>
        <w:rPr>
          <w:rFonts w:ascii="Times New Roman" w:hAnsi="Times New Roman" w:cs="Times New Roman"/>
          <w:i/>
          <w:sz w:val="24"/>
          <w:szCs w:val="24"/>
        </w:rPr>
      </w:pPr>
      <w:r w:rsidRPr="001844D6">
        <w:rPr>
          <w:rFonts w:ascii="Times New Roman" w:hAnsi="Times New Roman" w:cs="Times New Roman"/>
          <w:i/>
          <w:sz w:val="24"/>
          <w:szCs w:val="24"/>
        </w:rPr>
        <w:t>(три имена)</w:t>
      </w:r>
    </w:p>
    <w:p w:rsidR="00156CDD" w:rsidRPr="001844D6" w:rsidRDefault="00156CDD" w:rsidP="001844D6">
      <w:pPr>
        <w:spacing w:after="0" w:line="240" w:lineRule="auto"/>
        <w:ind w:left="-284" w:right="-284"/>
        <w:jc w:val="both"/>
        <w:rPr>
          <w:rFonts w:ascii="Times New Roman" w:hAnsi="Times New Roman" w:cs="Times New Roman"/>
          <w:i/>
          <w:sz w:val="24"/>
          <w:szCs w:val="24"/>
        </w:rPr>
      </w:pPr>
      <w:r w:rsidRPr="004F37BF">
        <w:rPr>
          <w:rFonts w:ascii="Times New Roman" w:hAnsi="Times New Roman" w:cs="Times New Roman"/>
          <w:sz w:val="24"/>
          <w:szCs w:val="24"/>
        </w:rPr>
        <w:t>в качеството си на ……………………………………………………………………</w:t>
      </w:r>
      <w:r w:rsidR="001844D6">
        <w:rPr>
          <w:rFonts w:ascii="Times New Roman" w:hAnsi="Times New Roman" w:cs="Times New Roman"/>
          <w:sz w:val="24"/>
          <w:szCs w:val="24"/>
        </w:rPr>
        <w:t>…………</w:t>
      </w:r>
      <w:r w:rsidRPr="004F37BF">
        <w:rPr>
          <w:rFonts w:ascii="Times New Roman" w:hAnsi="Times New Roman" w:cs="Times New Roman"/>
          <w:sz w:val="24"/>
          <w:szCs w:val="24"/>
        </w:rPr>
        <w:t>……</w:t>
      </w:r>
    </w:p>
    <w:p w:rsidR="00156CDD" w:rsidRPr="001844D6" w:rsidRDefault="00156CDD" w:rsidP="001844D6">
      <w:pPr>
        <w:spacing w:after="0" w:line="240" w:lineRule="auto"/>
        <w:ind w:left="3256" w:right="-284" w:firstLine="992"/>
        <w:jc w:val="both"/>
        <w:rPr>
          <w:rFonts w:ascii="Times New Roman" w:hAnsi="Times New Roman" w:cs="Times New Roman"/>
          <w:i/>
          <w:sz w:val="24"/>
          <w:szCs w:val="24"/>
        </w:rPr>
      </w:pPr>
      <w:r w:rsidRPr="001844D6">
        <w:rPr>
          <w:rFonts w:ascii="Times New Roman" w:hAnsi="Times New Roman" w:cs="Times New Roman"/>
          <w:i/>
          <w:sz w:val="24"/>
          <w:szCs w:val="24"/>
        </w:rPr>
        <w:t>(длъжност)</w:t>
      </w:r>
    </w:p>
    <w:p w:rsidR="00156CDD" w:rsidRPr="004F37BF" w:rsidRDefault="00156CDD" w:rsidP="001844D6">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на Участник: …………………………………………..………………………………………, в процедура за възлагане на обществена поръчка с предмет </w:t>
      </w:r>
      <w:r w:rsidR="00665AC8" w:rsidRPr="00665AC8">
        <w:rPr>
          <w:rFonts w:ascii="Times New Roman" w:hAnsi="Times New Roman" w:cs="Times New Roman"/>
          <w:sz w:val="24"/>
          <w:szCs w:val="24"/>
        </w:rPr>
        <w:t>“</w:t>
      </w:r>
      <w:r w:rsidR="00BB7C6F" w:rsidRPr="00F21407">
        <w:rPr>
          <w:rFonts w:ascii="Times New Roman" w:hAnsi="Times New Roman" w:cs="Times New Roman"/>
          <w:sz w:val="24"/>
          <w:szCs w:val="24"/>
        </w:rPr>
        <w:t xml:space="preserve">Доставка на </w:t>
      </w:r>
      <w:r w:rsidR="00BB7C6F">
        <w:rPr>
          <w:rFonts w:ascii="Times New Roman" w:hAnsi="Times New Roman" w:cs="Times New Roman"/>
          <w:sz w:val="24"/>
          <w:szCs w:val="24"/>
        </w:rPr>
        <w:t>медицински консуматив</w:t>
      </w:r>
      <w:r w:rsidR="00BB7C6F" w:rsidRPr="001844D6">
        <w:rPr>
          <w:rFonts w:ascii="Times New Roman" w:hAnsi="Times New Roman" w:cs="Times New Roman"/>
          <w:sz w:val="24"/>
          <w:szCs w:val="24"/>
        </w:rPr>
        <w:t xml:space="preserve"> </w:t>
      </w:r>
      <w:r w:rsidR="001844D6" w:rsidRPr="001844D6">
        <w:rPr>
          <w:rFonts w:ascii="Times New Roman" w:hAnsi="Times New Roman" w:cs="Times New Roman"/>
          <w:sz w:val="24"/>
          <w:szCs w:val="24"/>
        </w:rPr>
        <w:t>“</w:t>
      </w:r>
      <w:r w:rsidR="001844D6">
        <w:rPr>
          <w:rFonts w:ascii="Times New Roman" w:hAnsi="Times New Roman" w:cs="Times New Roman"/>
          <w:sz w:val="24"/>
          <w:szCs w:val="24"/>
        </w:rPr>
        <w:t>,</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1844D6" w:rsidRDefault="00156CDD" w:rsidP="001844D6">
      <w:pPr>
        <w:spacing w:after="0" w:line="240" w:lineRule="auto"/>
        <w:ind w:left="-284" w:right="-284" w:firstLine="426"/>
        <w:jc w:val="center"/>
        <w:rPr>
          <w:rFonts w:ascii="Times New Roman" w:hAnsi="Times New Roman" w:cs="Times New Roman"/>
          <w:b/>
          <w:sz w:val="24"/>
          <w:szCs w:val="24"/>
        </w:rPr>
      </w:pPr>
      <w:r w:rsidRPr="001844D6">
        <w:rPr>
          <w:rFonts w:ascii="Times New Roman" w:hAnsi="Times New Roman" w:cs="Times New Roman"/>
          <w:b/>
          <w:sz w:val="24"/>
          <w:szCs w:val="24"/>
        </w:rPr>
        <w:t>Д Е К Л А Р И Р А М:</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1. Не съм осъждан(а) с влязла в сила присъда /Реабилитиран съм за: </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б) подкуп по чл. 301 - 307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в) участие в организирана престъпна група по чл. 321 и 321а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г) престъпление против собствеността по чл. 194 - 217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д) престъпление против стопанството по чл. 219 - 252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2.  Представляваният от мен участник не е обявен в несъстоятелност.</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4.Представляваният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00B456A0">
        <w:rPr>
          <w:rFonts w:ascii="Times New Roman" w:hAnsi="Times New Roman" w:cs="Times New Roman"/>
          <w:sz w:val="24"/>
          <w:szCs w:val="24"/>
          <w:lang w:val="en-US"/>
        </w:rPr>
        <w:t>*</w:t>
      </w:r>
      <w:r w:rsidRPr="004F37BF">
        <w:rPr>
          <w:rFonts w:ascii="Times New Roman" w:hAnsi="Times New Roman" w:cs="Times New Roman"/>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1844D6" w:rsidRDefault="00156CDD" w:rsidP="001844D6">
      <w:pPr>
        <w:spacing w:after="0" w:line="240" w:lineRule="auto"/>
        <w:ind w:left="-284" w:right="-284" w:firstLine="426"/>
        <w:jc w:val="both"/>
        <w:rPr>
          <w:rFonts w:ascii="Times New Roman" w:hAnsi="Times New Roman" w:cs="Times New Roman"/>
          <w:i/>
          <w:sz w:val="24"/>
          <w:szCs w:val="24"/>
        </w:rPr>
      </w:pPr>
      <w:r w:rsidRPr="004F37BF">
        <w:rPr>
          <w:rFonts w:ascii="Times New Roman" w:hAnsi="Times New Roman" w:cs="Times New Roman"/>
          <w:sz w:val="24"/>
          <w:szCs w:val="24"/>
        </w:rPr>
        <w:t>5.Представляваният от мен участник:  .................................</w:t>
      </w:r>
      <w:r w:rsidR="001844D6">
        <w:rPr>
          <w:rFonts w:ascii="Times New Roman" w:hAnsi="Times New Roman" w:cs="Times New Roman"/>
          <w:sz w:val="24"/>
          <w:szCs w:val="24"/>
        </w:rPr>
        <w:t>...................</w:t>
      </w:r>
      <w:r w:rsidRPr="004F37BF">
        <w:rPr>
          <w:rFonts w:ascii="Times New Roman" w:hAnsi="Times New Roman" w:cs="Times New Roman"/>
          <w:sz w:val="24"/>
          <w:szCs w:val="24"/>
        </w:rPr>
        <w:t>..................................</w:t>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1844D6">
        <w:rPr>
          <w:rFonts w:ascii="Times New Roman" w:hAnsi="Times New Roman" w:cs="Times New Roman"/>
          <w:sz w:val="24"/>
          <w:szCs w:val="24"/>
        </w:rPr>
        <w:tab/>
      </w:r>
      <w:r w:rsidR="001844D6">
        <w:rPr>
          <w:rFonts w:ascii="Times New Roman" w:hAnsi="Times New Roman" w:cs="Times New Roman"/>
          <w:sz w:val="24"/>
          <w:szCs w:val="24"/>
        </w:rPr>
        <w:tab/>
      </w:r>
      <w:r w:rsidRPr="001844D6">
        <w:rPr>
          <w:rFonts w:ascii="Times New Roman" w:hAnsi="Times New Roman" w:cs="Times New Roman"/>
          <w:i/>
          <w:sz w:val="24"/>
          <w:szCs w:val="24"/>
        </w:rPr>
        <w:t>(посочете фирмата на участника)</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не е в открито производство по несъстоятелност;</w:t>
      </w:r>
    </w:p>
    <w:p w:rsidR="00156CDD"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551C3C" w:rsidRDefault="00551C3C" w:rsidP="001844D6">
      <w:pPr>
        <w:spacing w:after="0" w:line="240" w:lineRule="auto"/>
        <w:ind w:left="-284" w:right="-284" w:firstLine="426"/>
        <w:jc w:val="both"/>
        <w:rPr>
          <w:rFonts w:ascii="Times New Roman" w:hAnsi="Times New Roman" w:cs="Times New Roman"/>
          <w:sz w:val="24"/>
          <w:szCs w:val="24"/>
        </w:rPr>
      </w:pPr>
    </w:p>
    <w:p w:rsidR="00551C3C" w:rsidRPr="004F37BF" w:rsidRDefault="00551C3C"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Pr="00551C3C">
        <w:rPr>
          <w:rFonts w:ascii="Times New Roman" w:hAnsi="Times New Roman" w:cs="Times New Roman"/>
          <w:sz w:val="24"/>
          <w:szCs w:val="24"/>
        </w:rPr>
        <w:t>Не съмлишен от правото да  упражнявам определена професия или дейност съгласно законодателството на моята и на която и да е друга държава</w:t>
      </w:r>
      <w:r>
        <w:rPr>
          <w:rFonts w:ascii="Times New Roman" w:hAnsi="Times New Roman" w:cs="Times New Roman"/>
          <w:sz w:val="24"/>
          <w:szCs w:val="24"/>
        </w:rPr>
        <w:t>.</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7</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8</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lastRenderedPageBreak/>
        <w:t>9</w:t>
      </w:r>
      <w:r w:rsidR="00156CDD" w:rsidRPr="004F37BF">
        <w:rPr>
          <w:rFonts w:ascii="Times New Roman" w:hAnsi="Times New Roman" w:cs="Times New Roman"/>
          <w:sz w:val="24"/>
          <w:szCs w:val="24"/>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10</w:t>
      </w:r>
      <w:r w:rsidR="00156CDD" w:rsidRPr="004F37BF">
        <w:rPr>
          <w:rFonts w:ascii="Times New Roman" w:hAnsi="Times New Roman" w:cs="Times New Roman"/>
          <w:sz w:val="24"/>
          <w:szCs w:val="24"/>
        </w:rPr>
        <w:t xml:space="preserve">.  Горепосочените обстоятелства могат да бъдат потвърдени от информацията в следния публичен регистър  ............. </w:t>
      </w:r>
      <w:r w:rsidR="00156CDD" w:rsidRPr="00B456A0">
        <w:rPr>
          <w:rFonts w:ascii="Times New Roman" w:hAnsi="Times New Roman" w:cs="Times New Roman"/>
          <w:i/>
          <w:sz w:val="24"/>
          <w:szCs w:val="24"/>
        </w:rPr>
        <w:t>/посочва се от декларатора/</w:t>
      </w:r>
      <w:r w:rsidR="00156CDD" w:rsidRPr="004F37BF">
        <w:rPr>
          <w:rFonts w:ascii="Times New Roman" w:hAnsi="Times New Roman" w:cs="Times New Roman"/>
          <w:sz w:val="24"/>
          <w:szCs w:val="24"/>
        </w:rPr>
        <w:t xml:space="preserve"> или от следния орган ................... </w:t>
      </w:r>
      <w:r w:rsidR="00156CDD" w:rsidRPr="00B456A0">
        <w:rPr>
          <w:rFonts w:ascii="Times New Roman" w:hAnsi="Times New Roman" w:cs="Times New Roman"/>
          <w:i/>
          <w:sz w:val="24"/>
          <w:szCs w:val="24"/>
        </w:rPr>
        <w:t>/посочва се от декларатора/</w:t>
      </w:r>
      <w:r w:rsidR="00156CDD" w:rsidRPr="004F37BF">
        <w:rPr>
          <w:rFonts w:ascii="Times New Roman" w:hAnsi="Times New Roman" w:cs="Times New Roman"/>
          <w:sz w:val="24"/>
          <w:szCs w:val="24"/>
        </w:rPr>
        <w:t xml:space="preserve">, който е компетентен да предоставя информация за тях служебно на Възложителя.  </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чл.313 от НК за неверни данни. </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Default="00156CDD" w:rsidP="001844D6">
      <w:pPr>
        <w:spacing w:after="0" w:line="240" w:lineRule="auto"/>
        <w:ind w:left="-284" w:right="-284" w:firstLine="426"/>
        <w:jc w:val="both"/>
        <w:rPr>
          <w:rFonts w:ascii="Times New Roman" w:hAnsi="Times New Roman" w:cs="Times New Roman"/>
          <w:sz w:val="24"/>
          <w:szCs w:val="24"/>
        </w:rPr>
      </w:pPr>
    </w:p>
    <w:p w:rsidR="00AB6789" w:rsidRDefault="00AB6789" w:rsidP="001844D6">
      <w:pPr>
        <w:spacing w:after="0" w:line="240" w:lineRule="auto"/>
        <w:ind w:left="-284" w:right="-284" w:firstLine="426"/>
        <w:jc w:val="both"/>
        <w:rPr>
          <w:rFonts w:ascii="Times New Roman" w:hAnsi="Times New Roman" w:cs="Times New Roman"/>
          <w:sz w:val="24"/>
          <w:szCs w:val="24"/>
        </w:rPr>
      </w:pPr>
    </w:p>
    <w:p w:rsidR="00B456A0" w:rsidRDefault="00B456A0" w:rsidP="001844D6">
      <w:pPr>
        <w:spacing w:after="0" w:line="240" w:lineRule="auto"/>
        <w:ind w:left="-284" w:right="-284" w:firstLine="426"/>
        <w:jc w:val="both"/>
        <w:rPr>
          <w:rFonts w:ascii="Times New Roman" w:hAnsi="Times New Roman" w:cs="Times New Roman"/>
          <w:sz w:val="24"/>
          <w:szCs w:val="24"/>
        </w:rPr>
      </w:pPr>
    </w:p>
    <w:p w:rsidR="00AB6789" w:rsidRPr="004F37BF" w:rsidRDefault="00AB6789"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 Дата: .............................</w:t>
      </w:r>
      <w:r w:rsidRPr="004F37BF">
        <w:rPr>
          <w:rFonts w:ascii="Times New Roman" w:hAnsi="Times New Roman" w:cs="Times New Roman"/>
          <w:sz w:val="24"/>
          <w:szCs w:val="24"/>
        </w:rPr>
        <w:tab/>
      </w:r>
      <w:r w:rsidR="00B456A0">
        <w:rPr>
          <w:rFonts w:ascii="Times New Roman" w:hAnsi="Times New Roman" w:cs="Times New Roman"/>
          <w:sz w:val="24"/>
          <w:szCs w:val="24"/>
        </w:rPr>
        <w:tab/>
      </w:r>
      <w:r w:rsidR="00B456A0">
        <w:rPr>
          <w:rFonts w:ascii="Times New Roman" w:hAnsi="Times New Roman" w:cs="Times New Roman"/>
          <w:sz w:val="24"/>
          <w:szCs w:val="24"/>
        </w:rPr>
        <w:tab/>
      </w:r>
      <w:r w:rsidRPr="004F37BF">
        <w:rPr>
          <w:rFonts w:ascii="Times New Roman" w:hAnsi="Times New Roman" w:cs="Times New Roman"/>
          <w:sz w:val="24"/>
          <w:szCs w:val="24"/>
        </w:rPr>
        <w:t>ДЕКЛАРАТОР:</w:t>
      </w:r>
      <w:r w:rsidR="00B456A0">
        <w:rPr>
          <w:rFonts w:ascii="Times New Roman" w:hAnsi="Times New Roman" w:cs="Times New Roman"/>
          <w:sz w:val="24"/>
          <w:szCs w:val="24"/>
        </w:rPr>
        <w:t>……………………………….</w:t>
      </w:r>
      <w:r w:rsidRPr="004F37BF">
        <w:rPr>
          <w:rFonts w:ascii="Times New Roman" w:hAnsi="Times New Roman" w:cs="Times New Roman"/>
          <w:sz w:val="24"/>
          <w:szCs w:val="24"/>
        </w:rPr>
        <w:tab/>
      </w:r>
    </w:p>
    <w:p w:rsidR="00B456A0" w:rsidRDefault="00156CDD" w:rsidP="00B456A0">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p>
    <w:p w:rsidR="00156CDD" w:rsidRPr="00B456A0" w:rsidRDefault="00156CDD" w:rsidP="00B456A0">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B456A0">
        <w:rPr>
          <w:rFonts w:ascii="Times New Roman" w:hAnsi="Times New Roman" w:cs="Times New Roman"/>
          <w:sz w:val="24"/>
          <w:szCs w:val="24"/>
        </w:rPr>
        <w:tab/>
      </w:r>
      <w:r w:rsidRPr="00B456A0">
        <w:rPr>
          <w:rFonts w:ascii="Times New Roman" w:hAnsi="Times New Roman" w:cs="Times New Roman"/>
          <w:i/>
          <w:sz w:val="24"/>
          <w:szCs w:val="24"/>
        </w:rPr>
        <w:t>(подпис, печат)</w:t>
      </w:r>
    </w:p>
    <w:p w:rsidR="00156CDD" w:rsidRDefault="00156CDD" w:rsidP="001844D6">
      <w:pPr>
        <w:spacing w:after="0" w:line="240" w:lineRule="auto"/>
        <w:ind w:left="-284" w:right="-284" w:firstLine="426"/>
        <w:jc w:val="both"/>
        <w:rPr>
          <w:rFonts w:ascii="Times New Roman" w:hAnsi="Times New Roman" w:cs="Times New Roman"/>
          <w:i/>
          <w:sz w:val="24"/>
          <w:szCs w:val="24"/>
        </w:rPr>
      </w:pPr>
    </w:p>
    <w:p w:rsidR="00B456A0" w:rsidRDefault="00B456A0" w:rsidP="001844D6">
      <w:pPr>
        <w:spacing w:after="0" w:line="240" w:lineRule="auto"/>
        <w:ind w:left="-284" w:right="-284" w:firstLine="426"/>
        <w:jc w:val="both"/>
        <w:rPr>
          <w:rFonts w:ascii="Times New Roman" w:hAnsi="Times New Roman" w:cs="Times New Roman"/>
          <w:i/>
          <w:sz w:val="24"/>
          <w:szCs w:val="24"/>
        </w:rPr>
      </w:pPr>
    </w:p>
    <w:p w:rsidR="00B456A0" w:rsidRPr="00B456A0" w:rsidRDefault="00B456A0" w:rsidP="001844D6">
      <w:pPr>
        <w:spacing w:after="0" w:line="240" w:lineRule="auto"/>
        <w:ind w:left="-284" w:right="-284" w:firstLine="426"/>
        <w:jc w:val="both"/>
        <w:rPr>
          <w:rFonts w:ascii="Times New Roman" w:hAnsi="Times New Roman" w:cs="Times New Roman"/>
          <w:i/>
          <w:sz w:val="24"/>
          <w:szCs w:val="24"/>
        </w:rPr>
      </w:pPr>
    </w:p>
    <w:p w:rsidR="00B456A0" w:rsidRDefault="00B456A0" w:rsidP="00B456A0">
      <w:pPr>
        <w:spacing w:after="0" w:line="240" w:lineRule="auto"/>
        <w:ind w:left="142" w:right="-284"/>
        <w:jc w:val="both"/>
        <w:rPr>
          <w:rFonts w:ascii="Times New Roman" w:hAnsi="Times New Roman" w:cs="Times New Roman"/>
          <w:i/>
          <w:sz w:val="20"/>
          <w:szCs w:val="20"/>
        </w:rPr>
      </w:pPr>
      <w:r>
        <w:rPr>
          <w:rFonts w:ascii="Times New Roman" w:hAnsi="Times New Roman" w:cs="Times New Roman"/>
          <w:sz w:val="24"/>
          <w:szCs w:val="24"/>
        </w:rPr>
        <w:t>*</w:t>
      </w:r>
      <w:r w:rsidRPr="00B456A0">
        <w:rPr>
          <w:rFonts w:ascii="Times New Roman" w:hAnsi="Times New Roman" w:cs="Times New Roman"/>
          <w:i/>
          <w:sz w:val="20"/>
          <w:szCs w:val="20"/>
        </w:rPr>
        <w:t>При наличие на допуснато разсрочване или отсрочване на задълженията се прилага копие на съответния документ към настоящата декларация</w:t>
      </w:r>
      <w:r>
        <w:rPr>
          <w:rFonts w:ascii="Times New Roman" w:hAnsi="Times New Roman" w:cs="Times New Roman"/>
          <w:i/>
          <w:sz w:val="20"/>
          <w:szCs w:val="20"/>
        </w:rPr>
        <w:t>.</w:t>
      </w:r>
    </w:p>
    <w:p w:rsidR="00B456A0" w:rsidRDefault="00B456A0" w:rsidP="00B456A0">
      <w:pPr>
        <w:spacing w:after="0" w:line="240" w:lineRule="auto"/>
        <w:ind w:left="142" w:right="-284"/>
        <w:jc w:val="both"/>
        <w:rPr>
          <w:rFonts w:ascii="Times New Roman" w:hAnsi="Times New Roman" w:cs="Times New Roman"/>
          <w:i/>
          <w:sz w:val="20"/>
          <w:szCs w:val="20"/>
        </w:rPr>
      </w:pPr>
    </w:p>
    <w:p w:rsidR="00B456A0" w:rsidRPr="00B456A0" w:rsidRDefault="00B456A0" w:rsidP="00B456A0">
      <w:pPr>
        <w:spacing w:after="0" w:line="240" w:lineRule="auto"/>
        <w:ind w:left="142" w:right="-284"/>
        <w:jc w:val="both"/>
        <w:rPr>
          <w:rFonts w:ascii="Times New Roman" w:hAnsi="Times New Roman" w:cs="Times New Roman"/>
          <w:sz w:val="24"/>
          <w:szCs w:val="24"/>
          <w:lang w:val="en-US"/>
        </w:rPr>
      </w:pPr>
    </w:p>
    <w:p w:rsidR="00B456A0" w:rsidRDefault="00B456A0" w:rsidP="001844D6">
      <w:pPr>
        <w:spacing w:after="0" w:line="240" w:lineRule="auto"/>
        <w:ind w:left="-284" w:right="-284" w:firstLine="426"/>
        <w:jc w:val="both"/>
        <w:rPr>
          <w:rFonts w:ascii="Times New Roman" w:hAnsi="Times New Roman" w:cs="Times New Roman"/>
          <w:sz w:val="24"/>
          <w:szCs w:val="24"/>
          <w:lang w:val="en-US"/>
        </w:rPr>
      </w:pPr>
    </w:p>
    <w:p w:rsidR="00156CDD" w:rsidRPr="00041DCB" w:rsidRDefault="00156CDD" w:rsidP="001844D6">
      <w:pPr>
        <w:spacing w:after="0" w:line="240" w:lineRule="auto"/>
        <w:ind w:left="-284" w:right="-284" w:firstLine="426"/>
        <w:jc w:val="both"/>
        <w:rPr>
          <w:rFonts w:ascii="Times New Roman" w:hAnsi="Times New Roman" w:cs="Times New Roman"/>
          <w:i/>
          <w:sz w:val="20"/>
          <w:szCs w:val="20"/>
        </w:rPr>
      </w:pPr>
      <w:r w:rsidRPr="00041DCB">
        <w:rPr>
          <w:rFonts w:ascii="Times New Roman" w:hAnsi="Times New Roman" w:cs="Times New Roman"/>
          <w:b/>
          <w:i/>
          <w:sz w:val="20"/>
          <w:szCs w:val="20"/>
        </w:rPr>
        <w:t>ПОЯСНЕНИЕ:</w:t>
      </w:r>
      <w:r w:rsidRPr="00041DCB">
        <w:rPr>
          <w:rFonts w:ascii="Times New Roman" w:hAnsi="Times New Roman" w:cs="Times New Roman"/>
          <w:i/>
          <w:sz w:val="20"/>
          <w:szCs w:val="20"/>
        </w:rPr>
        <w:t>В случай, че участникът е юридическо лице, декларацията се подписва задължително от лицата, посочени в чл. 47, ал. 4 от ЗОП.</w:t>
      </w:r>
    </w:p>
    <w:p w:rsidR="00156CDD" w:rsidRPr="00041DCB" w:rsidRDefault="00156CDD" w:rsidP="001844D6">
      <w:pPr>
        <w:spacing w:after="0" w:line="240" w:lineRule="auto"/>
        <w:ind w:left="-284" w:right="-284" w:firstLine="426"/>
        <w:jc w:val="both"/>
        <w:rPr>
          <w:rFonts w:ascii="Times New Roman" w:hAnsi="Times New Roman" w:cs="Times New Roman"/>
          <w:i/>
          <w:sz w:val="20"/>
          <w:szCs w:val="20"/>
        </w:rPr>
      </w:pPr>
      <w:r w:rsidRPr="00041DCB">
        <w:rPr>
          <w:rFonts w:ascii="Times New Roman" w:hAnsi="Times New Roman" w:cs="Times New Roman"/>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56CDD" w:rsidRPr="00041DCB" w:rsidRDefault="00156CDD" w:rsidP="001844D6">
      <w:pPr>
        <w:spacing w:after="0" w:line="240" w:lineRule="auto"/>
        <w:ind w:left="-284" w:right="-284" w:firstLine="426"/>
        <w:jc w:val="both"/>
        <w:rPr>
          <w:rFonts w:ascii="Times New Roman" w:hAnsi="Times New Roman" w:cs="Times New Roman"/>
          <w:i/>
          <w:sz w:val="20"/>
          <w:szCs w:val="20"/>
        </w:rPr>
      </w:pPr>
      <w:r w:rsidRPr="00041DCB">
        <w:rPr>
          <w:rFonts w:ascii="Times New Roman" w:hAnsi="Times New Roman" w:cs="Times New Roman"/>
          <w:i/>
          <w:sz w:val="20"/>
          <w:szCs w:val="20"/>
        </w:rPr>
        <w:t>Когато участникът е чуждестранно лице, декларацията се представя в официален превод съгласно чл. 56, ал. 4 от ЗОП във връзка с чл.56, ал.1, т.1 от ЗОП.</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Default="00156CDD" w:rsidP="00766A21">
      <w:pPr>
        <w:spacing w:after="0" w:line="240" w:lineRule="auto"/>
        <w:ind w:right="-284"/>
        <w:jc w:val="both"/>
        <w:rPr>
          <w:rFonts w:ascii="Times New Roman" w:hAnsi="Times New Roman" w:cs="Times New Roman"/>
          <w:sz w:val="24"/>
          <w:szCs w:val="24"/>
        </w:rPr>
      </w:pPr>
    </w:p>
    <w:p w:rsidR="00766A21" w:rsidRDefault="00766A21" w:rsidP="00766A21">
      <w:pPr>
        <w:spacing w:after="0" w:line="240" w:lineRule="auto"/>
        <w:ind w:right="-284"/>
        <w:jc w:val="both"/>
        <w:rPr>
          <w:rFonts w:ascii="Times New Roman" w:hAnsi="Times New Roman" w:cs="Times New Roman"/>
          <w:sz w:val="24"/>
          <w:szCs w:val="24"/>
        </w:rPr>
      </w:pPr>
    </w:p>
    <w:p w:rsidR="00041DCB" w:rsidRPr="004F37BF" w:rsidRDefault="00041DCB" w:rsidP="00766A21">
      <w:pPr>
        <w:spacing w:after="0" w:line="240" w:lineRule="auto"/>
        <w:ind w:right="-284"/>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766A21" w:rsidRDefault="00766A21" w:rsidP="00766A21">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В</w:t>
      </w:r>
    </w:p>
    <w:p w:rsidR="00156CDD" w:rsidRPr="004F37BF" w:rsidRDefault="00156CDD" w:rsidP="002D4E29">
      <w:pPr>
        <w:ind w:left="-284" w:right="-284" w:firstLine="426"/>
        <w:jc w:val="both"/>
        <w:rPr>
          <w:rFonts w:ascii="Times New Roman" w:hAnsi="Times New Roman" w:cs="Times New Roman"/>
          <w:sz w:val="24"/>
          <w:szCs w:val="24"/>
        </w:rPr>
      </w:pP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Д Е К Л А Р А Ц И Я *</w:t>
      </w: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за участието или неучастието на подизпълнители</w:t>
      </w: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по чл. 56, ал. 1, т. 8 от Закона за обществените поръчки</w:t>
      </w: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Долуподписаният /-ната/................................</w:t>
      </w:r>
      <w:r w:rsidR="00AA02CA">
        <w:rPr>
          <w:rFonts w:ascii="Times New Roman" w:hAnsi="Times New Roman" w:cs="Times New Roman"/>
          <w:sz w:val="24"/>
          <w:szCs w:val="24"/>
        </w:rPr>
        <w:t>.............</w:t>
      </w:r>
      <w:r w:rsidRPr="004F37BF">
        <w:rPr>
          <w:rFonts w:ascii="Times New Roman" w:hAnsi="Times New Roman" w:cs="Times New Roman"/>
          <w:sz w:val="24"/>
          <w:szCs w:val="24"/>
        </w:rPr>
        <w:t>..............................., в качеството ми на ........................................................</w:t>
      </w:r>
      <w:r w:rsidR="00AA02CA">
        <w:rPr>
          <w:rFonts w:ascii="Times New Roman" w:hAnsi="Times New Roman" w:cs="Times New Roman"/>
          <w:sz w:val="24"/>
          <w:szCs w:val="24"/>
        </w:rPr>
        <w:t>..........</w:t>
      </w:r>
      <w:r w:rsidRPr="004F37BF">
        <w:rPr>
          <w:rFonts w:ascii="Times New Roman" w:hAnsi="Times New Roman" w:cs="Times New Roman"/>
          <w:sz w:val="24"/>
          <w:szCs w:val="24"/>
        </w:rPr>
        <w:t xml:space="preserve"> на .....................</w:t>
      </w:r>
      <w:r w:rsidR="00AA02CA">
        <w:rPr>
          <w:rFonts w:ascii="Times New Roman" w:hAnsi="Times New Roman" w:cs="Times New Roman"/>
          <w:sz w:val="24"/>
          <w:szCs w:val="24"/>
        </w:rPr>
        <w:t>......</w:t>
      </w:r>
      <w:r w:rsidRPr="004F37BF">
        <w:rPr>
          <w:rFonts w:ascii="Times New Roman" w:hAnsi="Times New Roman" w:cs="Times New Roman"/>
          <w:sz w:val="24"/>
          <w:szCs w:val="24"/>
        </w:rPr>
        <w:t>.......................................................... -</w:t>
      </w:r>
      <w:r w:rsidRPr="004F37BF">
        <w:rPr>
          <w:rFonts w:ascii="Times New Roman" w:hAnsi="Times New Roman" w:cs="Times New Roman"/>
          <w:sz w:val="24"/>
          <w:szCs w:val="24"/>
        </w:rPr>
        <w:tab/>
      </w:r>
      <w:r w:rsidRPr="00AA02CA">
        <w:rPr>
          <w:rFonts w:ascii="Times New Roman" w:hAnsi="Times New Roman" w:cs="Times New Roman"/>
          <w:i/>
          <w:sz w:val="24"/>
          <w:szCs w:val="24"/>
        </w:rPr>
        <w:t xml:space="preserve">(посочете длъжността) </w:t>
      </w:r>
      <w:r w:rsidRPr="00AA02CA">
        <w:rPr>
          <w:rFonts w:ascii="Times New Roman" w:hAnsi="Times New Roman" w:cs="Times New Roman"/>
          <w:i/>
          <w:sz w:val="24"/>
          <w:szCs w:val="24"/>
        </w:rPr>
        <w:tab/>
      </w:r>
      <w:r w:rsidR="00AA02CA">
        <w:rPr>
          <w:rFonts w:ascii="Times New Roman" w:hAnsi="Times New Roman" w:cs="Times New Roman"/>
          <w:sz w:val="24"/>
          <w:szCs w:val="24"/>
        </w:rPr>
        <w:tab/>
      </w:r>
      <w:r w:rsidR="00AA02CA">
        <w:rPr>
          <w:rFonts w:ascii="Times New Roman" w:hAnsi="Times New Roman" w:cs="Times New Roman"/>
          <w:sz w:val="24"/>
          <w:szCs w:val="24"/>
        </w:rPr>
        <w:tab/>
      </w:r>
      <w:r w:rsidRPr="00AA02CA">
        <w:rPr>
          <w:rFonts w:ascii="Times New Roman" w:hAnsi="Times New Roman" w:cs="Times New Roman"/>
          <w:i/>
          <w:sz w:val="24"/>
          <w:szCs w:val="24"/>
        </w:rPr>
        <w:t>(посочете името/фирмата на участника)</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участник в процедура за възлагане на обществена поръчка с предмет: </w:t>
      </w:r>
      <w:r w:rsidR="009A1F69" w:rsidRPr="009A1F69">
        <w:rPr>
          <w:rFonts w:ascii="Times New Roman" w:hAnsi="Times New Roman" w:cs="Times New Roman"/>
          <w:sz w:val="24"/>
          <w:szCs w:val="24"/>
        </w:rPr>
        <w:t>“</w:t>
      </w:r>
      <w:r w:rsidR="000E6481" w:rsidRPr="000E6481">
        <w:rPr>
          <w:rFonts w:ascii="Times New Roman" w:hAnsi="Times New Roman" w:cs="Times New Roman"/>
          <w:sz w:val="24"/>
          <w:szCs w:val="24"/>
        </w:rPr>
        <w:t xml:space="preserve"> </w:t>
      </w:r>
      <w:r w:rsidR="000E6481" w:rsidRPr="00F21407">
        <w:rPr>
          <w:rFonts w:ascii="Times New Roman" w:hAnsi="Times New Roman" w:cs="Times New Roman"/>
          <w:sz w:val="24"/>
          <w:szCs w:val="24"/>
        </w:rPr>
        <w:t xml:space="preserve">Доставка на </w:t>
      </w:r>
      <w:r w:rsidR="000E6481">
        <w:rPr>
          <w:rFonts w:ascii="Times New Roman" w:hAnsi="Times New Roman" w:cs="Times New Roman"/>
          <w:sz w:val="24"/>
          <w:szCs w:val="24"/>
        </w:rPr>
        <w:t>медицински консуматив</w:t>
      </w:r>
      <w:r w:rsidR="000E6481" w:rsidRPr="009A1F69">
        <w:rPr>
          <w:rFonts w:ascii="Times New Roman" w:hAnsi="Times New Roman" w:cs="Times New Roman"/>
          <w:sz w:val="24"/>
          <w:szCs w:val="24"/>
        </w:rPr>
        <w:t xml:space="preserve"> </w:t>
      </w:r>
      <w:r w:rsidR="009A1F69" w:rsidRPr="009A1F69">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Д Е К Л А Р И Р А М:</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Участникът ................................................................................</w:t>
      </w:r>
      <w:r w:rsidR="00AA02CA">
        <w:rPr>
          <w:rFonts w:ascii="Times New Roman" w:hAnsi="Times New Roman" w:cs="Times New Roman"/>
          <w:sz w:val="24"/>
          <w:szCs w:val="24"/>
        </w:rPr>
        <w:t>............................</w:t>
      </w:r>
      <w:r w:rsidRPr="004F37BF">
        <w:rPr>
          <w:rFonts w:ascii="Times New Roman" w:hAnsi="Times New Roman" w:cs="Times New Roman"/>
          <w:sz w:val="24"/>
          <w:szCs w:val="24"/>
        </w:rPr>
        <w:t>........................</w:t>
      </w:r>
    </w:p>
    <w:p w:rsidR="00156CDD" w:rsidRPr="00AA02CA" w:rsidRDefault="00156CDD" w:rsidP="00AA02CA">
      <w:pPr>
        <w:spacing w:after="0" w:line="240" w:lineRule="auto"/>
        <w:ind w:left="-284" w:right="-284" w:firstLine="425"/>
        <w:jc w:val="center"/>
        <w:rPr>
          <w:rFonts w:ascii="Times New Roman" w:hAnsi="Times New Roman" w:cs="Times New Roman"/>
          <w:i/>
          <w:sz w:val="24"/>
          <w:szCs w:val="24"/>
        </w:rPr>
      </w:pPr>
      <w:r w:rsidRPr="00AA02CA">
        <w:rPr>
          <w:rFonts w:ascii="Times New Roman" w:hAnsi="Times New Roman" w:cs="Times New Roman"/>
          <w:i/>
          <w:sz w:val="24"/>
          <w:szCs w:val="24"/>
        </w:rPr>
        <w:t>(посочете името/фирмата на участника),</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когото представлявам:</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1.  При изпълнението на горе цитираната обществена поръчка  няма да използва/ще използва подизпълнители /</w:t>
      </w:r>
      <w:r w:rsidRPr="00AA02CA">
        <w:rPr>
          <w:rFonts w:ascii="Times New Roman" w:hAnsi="Times New Roman" w:cs="Times New Roman"/>
          <w:i/>
          <w:sz w:val="24"/>
          <w:szCs w:val="24"/>
        </w:rPr>
        <w:t>подчертава се вярното</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   Подизпълнител/и ще бъде/бъдат:.......</w:t>
      </w:r>
      <w:r w:rsidR="00AA02CA">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right"/>
        <w:rPr>
          <w:rFonts w:ascii="Times New Roman" w:hAnsi="Times New Roman" w:cs="Times New Roman"/>
          <w:sz w:val="24"/>
          <w:szCs w:val="24"/>
        </w:rPr>
      </w:pPr>
      <w:r w:rsidRPr="00AA02CA">
        <w:rPr>
          <w:rFonts w:ascii="Times New Roman" w:hAnsi="Times New Roman" w:cs="Times New Roman"/>
          <w:i/>
          <w:sz w:val="24"/>
          <w:szCs w:val="24"/>
        </w:rPr>
        <w:t>(изписват се имената/фирмите на подизпълнителите</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които са запознати с предмета на поръчката и са дали съгласие за участие в процедурата;</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Видът на работите, които ще извършва подизпълнителя са следните: …….……………………</w:t>
      </w:r>
      <w:r w:rsidR="00AA02CA">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AA02CA" w:rsidRDefault="00AA02CA" w:rsidP="00AA02CA">
      <w:pPr>
        <w:spacing w:after="0" w:line="240" w:lineRule="auto"/>
        <w:ind w:left="-284" w:right="-284" w:firstLine="425"/>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156CDD" w:rsidRDefault="00156CDD" w:rsidP="00AA02CA">
      <w:pPr>
        <w:spacing w:after="0" w:line="240" w:lineRule="auto"/>
        <w:ind w:left="-284" w:right="-284" w:firstLine="425"/>
        <w:jc w:val="both"/>
        <w:rPr>
          <w:rFonts w:ascii="Times New Roman" w:hAnsi="Times New Roman" w:cs="Times New Roman"/>
          <w:sz w:val="24"/>
          <w:szCs w:val="24"/>
        </w:rPr>
      </w:pPr>
    </w:p>
    <w:p w:rsidR="00E85292" w:rsidRDefault="00E85292" w:rsidP="00AA02CA">
      <w:pPr>
        <w:spacing w:after="0" w:line="240" w:lineRule="auto"/>
        <w:ind w:left="-284" w:right="-284" w:firstLine="425"/>
        <w:jc w:val="both"/>
        <w:rPr>
          <w:rFonts w:ascii="Times New Roman" w:hAnsi="Times New Roman" w:cs="Times New Roman"/>
          <w:sz w:val="24"/>
          <w:szCs w:val="24"/>
        </w:rPr>
      </w:pPr>
    </w:p>
    <w:p w:rsidR="00E85292" w:rsidRDefault="00E85292" w:rsidP="00AA02CA">
      <w:pPr>
        <w:spacing w:after="0" w:line="240" w:lineRule="auto"/>
        <w:ind w:left="-284" w:right="-284" w:firstLine="425"/>
        <w:jc w:val="both"/>
        <w:rPr>
          <w:rFonts w:ascii="Times New Roman" w:hAnsi="Times New Roman" w:cs="Times New Roman"/>
          <w:sz w:val="24"/>
          <w:szCs w:val="24"/>
        </w:rPr>
      </w:pPr>
    </w:p>
    <w:p w:rsidR="00AA02CA" w:rsidRPr="004F37BF" w:rsidRDefault="00AA02CA" w:rsidP="00AA02CA">
      <w:pPr>
        <w:spacing w:after="0" w:line="240" w:lineRule="auto"/>
        <w:ind w:left="-284" w:right="-284" w:firstLine="425"/>
        <w:jc w:val="both"/>
        <w:rPr>
          <w:rFonts w:ascii="Times New Roman" w:hAnsi="Times New Roman" w:cs="Times New Roman"/>
          <w:sz w:val="24"/>
          <w:szCs w:val="24"/>
        </w:rPr>
      </w:pPr>
    </w:p>
    <w:p w:rsidR="00156CDD" w:rsidRPr="004F37BF" w:rsidRDefault="00AA02CA" w:rsidP="00AA02CA">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Pr>
          <w:rFonts w:ascii="Times New Roman" w:hAnsi="Times New Roman" w:cs="Times New Roman"/>
          <w:sz w:val="24"/>
          <w:szCs w:val="24"/>
        </w:rPr>
        <w:t>…………………………….</w:t>
      </w:r>
      <w:r w:rsidR="00156CDD" w:rsidRPr="004F37BF">
        <w:rPr>
          <w:rFonts w:ascii="Times New Roman" w:hAnsi="Times New Roman" w:cs="Times New Roman"/>
          <w:sz w:val="24"/>
          <w:szCs w:val="24"/>
        </w:rPr>
        <w:tab/>
      </w:r>
    </w:p>
    <w:p w:rsidR="00156CDD" w:rsidRDefault="00156CDD" w:rsidP="00AA02CA">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AA02CA">
        <w:rPr>
          <w:rFonts w:ascii="Times New Roman" w:hAnsi="Times New Roman" w:cs="Times New Roman"/>
          <w:sz w:val="24"/>
          <w:szCs w:val="24"/>
        </w:rPr>
        <w:tab/>
      </w:r>
      <w:r w:rsidRPr="00AA02CA">
        <w:rPr>
          <w:rFonts w:ascii="Times New Roman" w:hAnsi="Times New Roman" w:cs="Times New Roman"/>
          <w:i/>
          <w:sz w:val="24"/>
          <w:szCs w:val="24"/>
        </w:rPr>
        <w:t>(подпис, печат)</w:t>
      </w: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Pr="00AA02CA" w:rsidRDefault="00E85292" w:rsidP="00AA02CA">
      <w:pPr>
        <w:spacing w:after="0" w:line="240" w:lineRule="auto"/>
        <w:ind w:left="-284" w:right="-284" w:firstLine="425"/>
        <w:jc w:val="both"/>
        <w:rPr>
          <w:rFonts w:ascii="Times New Roman" w:hAnsi="Times New Roman" w:cs="Times New Roman"/>
          <w:i/>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Default="00E85292" w:rsidP="002D4E29">
      <w:pPr>
        <w:ind w:left="-284" w:right="-284" w:firstLine="426"/>
        <w:jc w:val="both"/>
        <w:rPr>
          <w:rFonts w:ascii="Times New Roman" w:hAnsi="Times New Roman" w:cs="Times New Roman"/>
          <w:i/>
          <w:sz w:val="20"/>
          <w:szCs w:val="20"/>
          <w:lang w:val="en-US"/>
        </w:rPr>
      </w:pPr>
      <w:r w:rsidRPr="00A03EEC">
        <w:rPr>
          <w:rFonts w:ascii="Times New Roman" w:hAnsi="Times New Roman" w:cs="Times New Roman"/>
          <w:sz w:val="20"/>
          <w:szCs w:val="20"/>
        </w:rPr>
        <w:t>*</w:t>
      </w:r>
      <w:r w:rsidRPr="00A03EEC">
        <w:rPr>
          <w:rFonts w:ascii="Times New Roman" w:hAnsi="Times New Roman" w:cs="Times New Roman"/>
          <w:i/>
          <w:sz w:val="20"/>
          <w:szCs w:val="20"/>
        </w:rPr>
        <w:t>Декларацията се попълва задължително от управляващия участника по регистрация</w:t>
      </w:r>
    </w:p>
    <w:p w:rsidR="00077E52" w:rsidRPr="00077E52" w:rsidRDefault="00077E52" w:rsidP="002D4E29">
      <w:pPr>
        <w:ind w:left="-284" w:right="-284" w:firstLine="426"/>
        <w:jc w:val="both"/>
        <w:rPr>
          <w:rFonts w:ascii="Times New Roman" w:hAnsi="Times New Roman" w:cs="Times New Roman"/>
          <w:i/>
          <w:sz w:val="20"/>
          <w:szCs w:val="20"/>
          <w:lang w:val="en-US"/>
        </w:rPr>
      </w:pPr>
    </w:p>
    <w:p w:rsidR="00156CDD" w:rsidRPr="00A03EEC" w:rsidRDefault="00A03EEC" w:rsidP="00A03EEC">
      <w:pPr>
        <w:spacing w:after="0" w:line="240" w:lineRule="auto"/>
        <w:ind w:left="-284" w:right="-284" w:firstLine="425"/>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Г</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A03EEC" w:rsidRDefault="00156CDD" w:rsidP="00A03EEC">
      <w:pPr>
        <w:spacing w:after="0" w:line="240" w:lineRule="auto"/>
        <w:ind w:left="-284" w:right="-284" w:firstLine="425"/>
        <w:jc w:val="center"/>
        <w:rPr>
          <w:rFonts w:ascii="Times New Roman" w:hAnsi="Times New Roman" w:cs="Times New Roman"/>
          <w:b/>
          <w:sz w:val="24"/>
          <w:szCs w:val="24"/>
        </w:rPr>
      </w:pPr>
      <w:r w:rsidRPr="00A03EEC">
        <w:rPr>
          <w:rFonts w:ascii="Times New Roman" w:hAnsi="Times New Roman" w:cs="Times New Roman"/>
          <w:b/>
          <w:sz w:val="24"/>
          <w:szCs w:val="24"/>
        </w:rPr>
        <w:t>Д Е К Л А Р А Ц И Я</w:t>
      </w:r>
    </w:p>
    <w:p w:rsidR="00156CDD" w:rsidRPr="00A03EEC" w:rsidRDefault="00156CDD" w:rsidP="00A03EEC">
      <w:pPr>
        <w:spacing w:after="0" w:line="240" w:lineRule="auto"/>
        <w:ind w:left="-284" w:right="-284" w:firstLine="425"/>
        <w:jc w:val="center"/>
        <w:rPr>
          <w:rFonts w:ascii="Times New Roman" w:hAnsi="Times New Roman" w:cs="Times New Roman"/>
          <w:b/>
          <w:sz w:val="24"/>
          <w:szCs w:val="24"/>
        </w:rPr>
      </w:pPr>
      <w:r w:rsidRPr="00A03EEC">
        <w:rPr>
          <w:rFonts w:ascii="Times New Roman" w:hAnsi="Times New Roman" w:cs="Times New Roman"/>
          <w:b/>
          <w:sz w:val="24"/>
          <w:szCs w:val="24"/>
        </w:rPr>
        <w:t>за съгласие за участие като 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041DCB">
        <w:rPr>
          <w:rFonts w:ascii="Times New Roman" w:hAnsi="Times New Roman" w:cs="Times New Roman"/>
          <w:sz w:val="24"/>
          <w:szCs w:val="24"/>
        </w:rPr>
        <w:t>.................</w:t>
      </w:r>
      <w:r w:rsidRPr="004F37BF">
        <w:rPr>
          <w:rFonts w:ascii="Times New Roman" w:hAnsi="Times New Roman" w:cs="Times New Roman"/>
          <w:sz w:val="24"/>
          <w:szCs w:val="24"/>
        </w:rPr>
        <w:t>...</w:t>
      </w:r>
    </w:p>
    <w:p w:rsidR="00156CDD" w:rsidRPr="00A03EEC" w:rsidRDefault="00156CDD" w:rsidP="00A03EEC">
      <w:pPr>
        <w:spacing w:after="0" w:line="240" w:lineRule="auto"/>
        <w:ind w:left="-284" w:right="-284"/>
        <w:jc w:val="center"/>
        <w:rPr>
          <w:rFonts w:ascii="Times New Roman" w:hAnsi="Times New Roman" w:cs="Times New Roman"/>
          <w:i/>
          <w:sz w:val="24"/>
          <w:szCs w:val="24"/>
        </w:rPr>
      </w:pPr>
      <w:r w:rsidRPr="00A03EEC">
        <w:rPr>
          <w:rFonts w:ascii="Times New Roman" w:hAnsi="Times New Roman" w:cs="Times New Roman"/>
          <w:i/>
          <w:sz w:val="24"/>
          <w:szCs w:val="24"/>
        </w:rPr>
        <w:t>(три имена)</w:t>
      </w:r>
    </w:p>
    <w:p w:rsidR="00156CDD" w:rsidRPr="004F37BF" w:rsidRDefault="00156CDD" w:rsidP="00A03EE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041DCB">
        <w:rPr>
          <w:rFonts w:ascii="Times New Roman" w:hAnsi="Times New Roman" w:cs="Times New Roman"/>
          <w:sz w:val="24"/>
          <w:szCs w:val="24"/>
        </w:rPr>
        <w:t>………</w:t>
      </w:r>
    </w:p>
    <w:p w:rsidR="00156CDD" w:rsidRPr="00A03EEC" w:rsidRDefault="00156CDD" w:rsidP="00A03EEC">
      <w:pPr>
        <w:spacing w:after="0" w:line="240" w:lineRule="auto"/>
        <w:ind w:left="-284" w:right="-284"/>
        <w:jc w:val="center"/>
        <w:rPr>
          <w:rFonts w:ascii="Times New Roman" w:hAnsi="Times New Roman" w:cs="Times New Roman"/>
          <w:i/>
          <w:sz w:val="24"/>
          <w:szCs w:val="24"/>
        </w:rPr>
      </w:pPr>
      <w:r w:rsidRPr="00A03EEC">
        <w:rPr>
          <w:rFonts w:ascii="Times New Roman" w:hAnsi="Times New Roman" w:cs="Times New Roman"/>
          <w:i/>
          <w:sz w:val="24"/>
          <w:szCs w:val="24"/>
        </w:rPr>
        <w:t>(длъжност)</w:t>
      </w:r>
    </w:p>
    <w:p w:rsidR="00156CDD" w:rsidRPr="004F37BF" w:rsidRDefault="00156CDD" w:rsidP="00A03EE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на …………………………………………..…………………………………</w:t>
      </w:r>
      <w:r w:rsidR="00041DCB">
        <w:rPr>
          <w:rFonts w:ascii="Times New Roman" w:hAnsi="Times New Roman" w:cs="Times New Roman"/>
          <w:sz w:val="24"/>
          <w:szCs w:val="24"/>
        </w:rPr>
        <w:t>……...</w:t>
      </w:r>
      <w:r w:rsidRPr="004F37BF">
        <w:rPr>
          <w:rFonts w:ascii="Times New Roman" w:hAnsi="Times New Roman" w:cs="Times New Roman"/>
          <w:sz w:val="24"/>
          <w:szCs w:val="24"/>
        </w:rPr>
        <w:t xml:space="preserve">……………… , </w:t>
      </w:r>
    </w:p>
    <w:p w:rsidR="00156CDD" w:rsidRPr="00A03EEC" w:rsidRDefault="00156CDD" w:rsidP="00A03EEC">
      <w:pPr>
        <w:spacing w:after="0" w:line="240" w:lineRule="auto"/>
        <w:ind w:left="-284" w:right="-284"/>
        <w:jc w:val="center"/>
        <w:rPr>
          <w:rFonts w:ascii="Times New Roman" w:hAnsi="Times New Roman" w:cs="Times New Roman"/>
          <w:i/>
          <w:sz w:val="24"/>
          <w:szCs w:val="24"/>
        </w:rPr>
      </w:pPr>
      <w:r w:rsidRPr="00A03EEC">
        <w:rPr>
          <w:rFonts w:ascii="Times New Roman" w:hAnsi="Times New Roman" w:cs="Times New Roman"/>
          <w:i/>
          <w:sz w:val="24"/>
          <w:szCs w:val="24"/>
        </w:rPr>
        <w:t>(име/фирма на лицето-подизпълнител)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077E52" w:rsidRDefault="00156CDD" w:rsidP="00077E52">
      <w:pPr>
        <w:spacing w:after="0" w:line="240" w:lineRule="auto"/>
        <w:ind w:left="-284" w:right="-284" w:firstLine="425"/>
        <w:jc w:val="both"/>
        <w:rPr>
          <w:rFonts w:ascii="Times New Roman" w:hAnsi="Times New Roman" w:cs="Times New Roman"/>
          <w:sz w:val="24"/>
          <w:szCs w:val="24"/>
          <w:lang w:val="en-US"/>
        </w:rPr>
      </w:pPr>
      <w:r w:rsidRPr="004F37BF">
        <w:rPr>
          <w:rFonts w:ascii="Times New Roman" w:hAnsi="Times New Roman" w:cs="Times New Roman"/>
          <w:sz w:val="24"/>
          <w:szCs w:val="24"/>
        </w:rPr>
        <w:t xml:space="preserve">регистрирано съгласно законодателството на ................................................,  данни по регистрация: ................................................................................................................................... (ЕИК/Булстат или друга идентификациясъобразно приложимото законодателство; седалище и адрес на управление и др. такива), </w:t>
      </w:r>
    </w:p>
    <w:p w:rsidR="00156CDD"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във връзка с процедура за възлагане на обществена поръчка с предмет</w:t>
      </w:r>
      <w:r w:rsidR="00254A58" w:rsidRPr="00254A58">
        <w:rPr>
          <w:rFonts w:ascii="Times New Roman" w:hAnsi="Times New Roman" w:cs="Times New Roman"/>
          <w:sz w:val="24"/>
          <w:szCs w:val="24"/>
        </w:rPr>
        <w:t xml:space="preserve">“ </w:t>
      </w:r>
      <w:r w:rsidR="000E6481">
        <w:rPr>
          <w:rFonts w:ascii="Times New Roman" w:hAnsi="Times New Roman" w:cs="Times New Roman"/>
          <w:sz w:val="24"/>
          <w:szCs w:val="24"/>
        </w:rPr>
        <w:t>Доставка на медицински консуматив</w:t>
      </w:r>
      <w:r w:rsidR="00254A58">
        <w:rPr>
          <w:rFonts w:ascii="Times New Roman" w:hAnsi="Times New Roman" w:cs="Times New Roman"/>
          <w:sz w:val="24"/>
          <w:szCs w:val="24"/>
        </w:rPr>
        <w:t>“</w:t>
      </w:r>
      <w:r w:rsidR="00A03EEC" w:rsidRPr="00A03EEC">
        <w:rPr>
          <w:rFonts w:ascii="Times New Roman" w:hAnsi="Times New Roman" w:cs="Times New Roman"/>
          <w:sz w:val="24"/>
          <w:szCs w:val="24"/>
        </w:rPr>
        <w:t>,</w:t>
      </w:r>
    </w:p>
    <w:p w:rsidR="00254A58" w:rsidRPr="004F37BF" w:rsidRDefault="00254A58" w:rsidP="00A03EEC">
      <w:pPr>
        <w:spacing w:after="0" w:line="240" w:lineRule="auto"/>
        <w:ind w:left="-284" w:right="-284" w:firstLine="425"/>
        <w:jc w:val="both"/>
        <w:rPr>
          <w:rFonts w:ascii="Times New Roman" w:hAnsi="Times New Roman" w:cs="Times New Roman"/>
          <w:sz w:val="24"/>
          <w:szCs w:val="24"/>
        </w:rPr>
      </w:pPr>
    </w:p>
    <w:p w:rsidR="00156CDD" w:rsidRPr="00A03EEC" w:rsidRDefault="00156CDD" w:rsidP="00A03EEC">
      <w:pPr>
        <w:spacing w:after="0" w:line="240" w:lineRule="auto"/>
        <w:ind w:left="-284" w:right="-284" w:firstLine="425"/>
        <w:jc w:val="center"/>
        <w:rPr>
          <w:rFonts w:ascii="Times New Roman" w:hAnsi="Times New Roman" w:cs="Times New Roman"/>
          <w:b/>
          <w:sz w:val="24"/>
          <w:szCs w:val="24"/>
        </w:rPr>
      </w:pPr>
      <w:r w:rsidRPr="00A03EEC">
        <w:rPr>
          <w:rFonts w:ascii="Times New Roman" w:hAnsi="Times New Roman" w:cs="Times New Roman"/>
          <w:b/>
          <w:sz w:val="24"/>
          <w:szCs w:val="24"/>
        </w:rPr>
        <w:t>Д Е К Л А Р И Р А М:</w:t>
      </w:r>
    </w:p>
    <w:p w:rsidR="00156CDD" w:rsidRPr="004F37BF" w:rsidRDefault="00156CDD" w:rsidP="00A03EEC">
      <w:pPr>
        <w:spacing w:after="0" w:line="240" w:lineRule="auto"/>
        <w:ind w:right="-284"/>
        <w:jc w:val="both"/>
        <w:rPr>
          <w:rFonts w:ascii="Times New Roman" w:hAnsi="Times New Roman" w:cs="Times New Roman"/>
          <w:sz w:val="24"/>
          <w:szCs w:val="24"/>
        </w:rPr>
      </w:pPr>
      <w:r w:rsidRPr="004F37BF">
        <w:rPr>
          <w:rFonts w:ascii="Times New Roman" w:hAnsi="Times New Roman" w:cs="Times New Roman"/>
          <w:sz w:val="24"/>
          <w:szCs w:val="24"/>
        </w:rPr>
        <w:t>1. От името на представляваното от мен лице: ……………………</w:t>
      </w:r>
      <w:r w:rsidR="00A03EEC">
        <w:rPr>
          <w:rFonts w:ascii="Times New Roman" w:hAnsi="Times New Roman" w:cs="Times New Roman"/>
          <w:sz w:val="24"/>
          <w:szCs w:val="24"/>
        </w:rPr>
        <w:t>………</w:t>
      </w:r>
      <w:r w:rsidRPr="004F37BF">
        <w:rPr>
          <w:rFonts w:ascii="Times New Roman" w:hAnsi="Times New Roman" w:cs="Times New Roman"/>
          <w:sz w:val="24"/>
          <w:szCs w:val="24"/>
        </w:rPr>
        <w:t>……………………</w:t>
      </w:r>
    </w:p>
    <w:p w:rsidR="00156CDD" w:rsidRPr="00A03EEC" w:rsidRDefault="00156CDD" w:rsidP="00A03EEC">
      <w:pPr>
        <w:spacing w:after="0" w:line="240" w:lineRule="auto"/>
        <w:ind w:left="-284" w:right="-284" w:firstLine="425"/>
        <w:jc w:val="center"/>
        <w:rPr>
          <w:rFonts w:ascii="Times New Roman" w:hAnsi="Times New Roman" w:cs="Times New Roman"/>
          <w:i/>
          <w:sz w:val="24"/>
          <w:szCs w:val="24"/>
        </w:rPr>
      </w:pPr>
      <w:r w:rsidRPr="00A03EEC">
        <w:rPr>
          <w:rFonts w:ascii="Times New Roman" w:hAnsi="Times New Roman" w:cs="Times New Roman"/>
          <w:i/>
          <w:sz w:val="24"/>
          <w:szCs w:val="24"/>
        </w:rPr>
        <w:t>(посочете името/фирмата на лицето, което представлявате)</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изразявам съгласието да участваме като подизпълнител на .................................................</w:t>
      </w:r>
    </w:p>
    <w:p w:rsidR="00156CDD" w:rsidRPr="00A03EEC" w:rsidRDefault="00156CDD" w:rsidP="00A03EEC">
      <w:pPr>
        <w:spacing w:after="0" w:line="240" w:lineRule="auto"/>
        <w:ind w:left="-284" w:right="-284" w:firstLine="425"/>
        <w:jc w:val="center"/>
        <w:rPr>
          <w:rFonts w:ascii="Times New Roman" w:hAnsi="Times New Roman" w:cs="Times New Roman"/>
          <w:i/>
          <w:sz w:val="24"/>
          <w:szCs w:val="24"/>
        </w:rPr>
      </w:pPr>
      <w:r w:rsidRPr="00A03EEC">
        <w:rPr>
          <w:rFonts w:ascii="Times New Roman" w:hAnsi="Times New Roman" w:cs="Times New Roman"/>
          <w:i/>
          <w:sz w:val="24"/>
          <w:szCs w:val="24"/>
        </w:rPr>
        <w:t>(посочете участника, на който сте 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при изпълнение на горепосочената поръчка.</w:t>
      </w:r>
    </w:p>
    <w:p w:rsidR="00156CDD" w:rsidRPr="004F37BF" w:rsidRDefault="00156CDD" w:rsidP="00A03EEC">
      <w:pPr>
        <w:spacing w:after="0" w:line="240" w:lineRule="auto"/>
        <w:ind w:right="-284"/>
        <w:jc w:val="both"/>
        <w:rPr>
          <w:rFonts w:ascii="Times New Roman" w:hAnsi="Times New Roman" w:cs="Times New Roman"/>
          <w:sz w:val="24"/>
          <w:szCs w:val="24"/>
        </w:rPr>
      </w:pPr>
      <w:r w:rsidRPr="004F37BF">
        <w:rPr>
          <w:rFonts w:ascii="Times New Roman" w:hAnsi="Times New Roman" w:cs="Times New Roman"/>
          <w:sz w:val="24"/>
          <w:szCs w:val="24"/>
        </w:rPr>
        <w:t>2. Дейностите, които ще изпълняваме като подизпълнител са:</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w:t>
      </w:r>
    </w:p>
    <w:p w:rsidR="00156CDD" w:rsidRPr="00A03EEC" w:rsidRDefault="00156CDD" w:rsidP="00A03EEC">
      <w:pPr>
        <w:spacing w:after="0" w:line="240" w:lineRule="auto"/>
        <w:ind w:left="-284" w:right="-284" w:firstLine="425"/>
        <w:jc w:val="both"/>
        <w:rPr>
          <w:rFonts w:ascii="Times New Roman" w:hAnsi="Times New Roman" w:cs="Times New Roman"/>
          <w:i/>
          <w:sz w:val="24"/>
          <w:szCs w:val="24"/>
        </w:rPr>
      </w:pPr>
      <w:r w:rsidRPr="00A03EEC">
        <w:rPr>
          <w:rFonts w:ascii="Times New Roman" w:hAnsi="Times New Roman" w:cs="Times New Roman"/>
          <w:i/>
          <w:sz w:val="24"/>
          <w:szCs w:val="24"/>
        </w:rPr>
        <w:t>(избройте конкретните части от обекта на обществената поръчка, които ще бъдат изпълнени от Вас като 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Представям декларация за отсъствие на обстоятелствата по чл. чл.47, ал</w:t>
      </w:r>
      <w:r w:rsidR="00A03EEC">
        <w:rPr>
          <w:rFonts w:ascii="Times New Roman" w:hAnsi="Times New Roman" w:cs="Times New Roman"/>
          <w:sz w:val="24"/>
          <w:szCs w:val="24"/>
        </w:rPr>
        <w:t xml:space="preserve">. 1, т. 1, (без б. „е“), т. 2, </w:t>
      </w:r>
      <w:r w:rsidRPr="004F37BF">
        <w:rPr>
          <w:rFonts w:ascii="Times New Roman" w:hAnsi="Times New Roman" w:cs="Times New Roman"/>
          <w:sz w:val="24"/>
          <w:szCs w:val="24"/>
        </w:rPr>
        <w:t>т. 3 и т. 4  и ал. 5, т. 1 и т. 2 от ЗОП /по образец/.</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5.  Други документи, по преценка на декларатора: ............</w:t>
      </w:r>
      <w:r w:rsidR="00A03EEC">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156CDD" w:rsidRDefault="00156CDD" w:rsidP="00A03EEC">
      <w:pPr>
        <w:spacing w:after="0" w:line="240" w:lineRule="auto"/>
        <w:ind w:left="-284" w:right="-284" w:firstLine="425"/>
        <w:jc w:val="both"/>
        <w:rPr>
          <w:rFonts w:ascii="Times New Roman" w:hAnsi="Times New Roman" w:cs="Times New Roman"/>
          <w:sz w:val="24"/>
          <w:szCs w:val="24"/>
        </w:rPr>
      </w:pPr>
    </w:p>
    <w:p w:rsidR="00A03EEC" w:rsidRDefault="00A03EEC" w:rsidP="00A03EEC">
      <w:pPr>
        <w:spacing w:after="0" w:line="240" w:lineRule="auto"/>
        <w:ind w:left="-284" w:right="-284" w:firstLine="425"/>
        <w:jc w:val="both"/>
        <w:rPr>
          <w:rFonts w:ascii="Times New Roman" w:hAnsi="Times New Roman" w:cs="Times New Roman"/>
          <w:sz w:val="24"/>
          <w:szCs w:val="24"/>
        </w:rPr>
      </w:pPr>
    </w:p>
    <w:p w:rsidR="00A03EEC" w:rsidRDefault="00A03EEC" w:rsidP="00A03EEC">
      <w:pPr>
        <w:spacing w:after="0" w:line="240" w:lineRule="auto"/>
        <w:ind w:left="-284" w:right="-284" w:firstLine="425"/>
        <w:jc w:val="both"/>
        <w:rPr>
          <w:rFonts w:ascii="Times New Roman" w:hAnsi="Times New Roman" w:cs="Times New Roman"/>
          <w:sz w:val="24"/>
          <w:szCs w:val="24"/>
        </w:rPr>
      </w:pPr>
    </w:p>
    <w:p w:rsidR="00A03EEC" w:rsidRDefault="00A03EEC" w:rsidP="00A03EEC">
      <w:pPr>
        <w:spacing w:after="0" w:line="240" w:lineRule="auto"/>
        <w:ind w:left="-284" w:right="-284" w:firstLine="425"/>
        <w:jc w:val="both"/>
        <w:rPr>
          <w:rFonts w:ascii="Times New Roman" w:hAnsi="Times New Roman" w:cs="Times New Roman"/>
          <w:sz w:val="24"/>
          <w:szCs w:val="24"/>
        </w:rPr>
      </w:pPr>
    </w:p>
    <w:p w:rsidR="00A03EEC" w:rsidRPr="004F37BF" w:rsidRDefault="00A03EEC" w:rsidP="00A03EEC">
      <w:pPr>
        <w:spacing w:after="0" w:line="240" w:lineRule="auto"/>
        <w:ind w:left="-284" w:right="-284" w:firstLine="425"/>
        <w:jc w:val="both"/>
        <w:rPr>
          <w:rFonts w:ascii="Times New Roman" w:hAnsi="Times New Roman" w:cs="Times New Roman"/>
          <w:sz w:val="24"/>
          <w:szCs w:val="24"/>
        </w:rPr>
      </w:pPr>
    </w:p>
    <w:p w:rsidR="00156CDD" w:rsidRPr="004F37BF" w:rsidRDefault="00A03EEC" w:rsidP="00A03EEC">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sidR="001A06B4">
        <w:rPr>
          <w:rFonts w:ascii="Times New Roman" w:hAnsi="Times New Roman" w:cs="Times New Roman"/>
          <w:sz w:val="24"/>
          <w:szCs w:val="24"/>
        </w:rPr>
        <w:t>………………………………</w:t>
      </w:r>
      <w:r w:rsidR="00156CDD" w:rsidRPr="004F37BF">
        <w:rPr>
          <w:rFonts w:ascii="Times New Roman" w:hAnsi="Times New Roman" w:cs="Times New Roman"/>
          <w:sz w:val="24"/>
          <w:szCs w:val="24"/>
        </w:rPr>
        <w:tab/>
      </w:r>
    </w:p>
    <w:p w:rsidR="00156CDD" w:rsidRDefault="00156CDD" w:rsidP="00A03EEC">
      <w:pPr>
        <w:spacing w:after="0" w:line="240" w:lineRule="auto"/>
        <w:ind w:left="-284" w:right="-284" w:firstLine="425"/>
        <w:jc w:val="both"/>
        <w:rPr>
          <w:rFonts w:ascii="Times New Roman" w:hAnsi="Times New Roman" w:cs="Times New Roman"/>
          <w:i/>
          <w:sz w:val="24"/>
          <w:szCs w:val="24"/>
          <w:lang w:val="en-US"/>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A03EEC">
        <w:rPr>
          <w:rFonts w:ascii="Times New Roman" w:hAnsi="Times New Roman" w:cs="Times New Roman"/>
          <w:i/>
          <w:sz w:val="24"/>
          <w:szCs w:val="24"/>
        </w:rPr>
        <w:t>(подпис, печат)</w:t>
      </w:r>
    </w:p>
    <w:p w:rsidR="00077E52" w:rsidRPr="00254A58" w:rsidRDefault="00077E52" w:rsidP="00254A58">
      <w:pPr>
        <w:spacing w:after="0" w:line="240" w:lineRule="auto"/>
        <w:ind w:right="-284"/>
        <w:jc w:val="both"/>
        <w:rPr>
          <w:rFonts w:ascii="Times New Roman" w:hAnsi="Times New Roman" w:cs="Times New Roman"/>
          <w:i/>
          <w:sz w:val="24"/>
          <w:szCs w:val="24"/>
        </w:rPr>
      </w:pPr>
    </w:p>
    <w:p w:rsidR="00F21407" w:rsidRDefault="00041DCB" w:rsidP="00041DCB">
      <w:pPr>
        <w:ind w:left="-284" w:right="-284" w:firstLine="426"/>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3EEC">
        <w:rPr>
          <w:rFonts w:ascii="Times New Roman" w:hAnsi="Times New Roman" w:cs="Times New Roman"/>
          <w:sz w:val="24"/>
          <w:szCs w:val="24"/>
        </w:rPr>
        <w:tab/>
      </w:r>
    </w:p>
    <w:p w:rsidR="00156CDD" w:rsidRPr="003559AA" w:rsidRDefault="003559AA" w:rsidP="00041DCB">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-Д</w:t>
      </w:r>
    </w:p>
    <w:p w:rsidR="00156CDD" w:rsidRPr="004F37BF" w:rsidRDefault="00156CDD" w:rsidP="002D4E29">
      <w:pPr>
        <w:ind w:left="-284" w:right="-284" w:firstLine="426"/>
        <w:jc w:val="both"/>
        <w:rPr>
          <w:rFonts w:ascii="Times New Roman" w:hAnsi="Times New Roman" w:cs="Times New Roman"/>
          <w:sz w:val="24"/>
          <w:szCs w:val="24"/>
        </w:rPr>
      </w:pP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Д Е К Л А Р А Ц И Я</w:t>
      </w: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от подизпълнител</w:t>
      </w: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за отсъствие на обстоятелствата по чл. 47, ал. 1, т. 1, (без б. „е“), т. 2, т. 3 и т. 4 и ал. 5, т. 1 и т. 2 от Закона за обществените поръчки</w:t>
      </w: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p>
    <w:p w:rsidR="00156CDD" w:rsidRPr="004F37BF" w:rsidRDefault="00156CDD" w:rsidP="00041DCB">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041DCB">
        <w:rPr>
          <w:rFonts w:ascii="Times New Roman" w:hAnsi="Times New Roman" w:cs="Times New Roman"/>
          <w:sz w:val="24"/>
          <w:szCs w:val="24"/>
        </w:rPr>
        <w:t>…………</w:t>
      </w:r>
      <w:r w:rsidRPr="004F37BF">
        <w:rPr>
          <w:rFonts w:ascii="Times New Roman" w:hAnsi="Times New Roman" w:cs="Times New Roman"/>
          <w:sz w:val="24"/>
          <w:szCs w:val="24"/>
        </w:rPr>
        <w:t>………………………………</w:t>
      </w:r>
      <w:r w:rsidR="00041DCB">
        <w:rPr>
          <w:rFonts w:ascii="Times New Roman" w:hAnsi="Times New Roman" w:cs="Times New Roman"/>
          <w:sz w:val="24"/>
          <w:szCs w:val="24"/>
        </w:rPr>
        <w:t>….</w:t>
      </w:r>
      <w:r w:rsidRPr="004F37BF">
        <w:rPr>
          <w:rFonts w:ascii="Times New Roman" w:hAnsi="Times New Roman" w:cs="Times New Roman"/>
          <w:sz w:val="24"/>
          <w:szCs w:val="24"/>
        </w:rPr>
        <w:t>.................</w:t>
      </w:r>
    </w:p>
    <w:p w:rsidR="00156CDD" w:rsidRPr="00041DCB" w:rsidRDefault="00156CDD" w:rsidP="00041DCB">
      <w:pPr>
        <w:spacing w:after="0" w:line="240" w:lineRule="auto"/>
        <w:ind w:left="-284" w:right="-284"/>
        <w:jc w:val="center"/>
        <w:rPr>
          <w:rFonts w:ascii="Times New Roman" w:hAnsi="Times New Roman" w:cs="Times New Roman"/>
          <w:i/>
          <w:sz w:val="24"/>
          <w:szCs w:val="24"/>
        </w:rPr>
      </w:pPr>
      <w:r w:rsidRPr="00041DCB">
        <w:rPr>
          <w:rFonts w:ascii="Times New Roman" w:hAnsi="Times New Roman" w:cs="Times New Roman"/>
          <w:i/>
          <w:sz w:val="24"/>
          <w:szCs w:val="24"/>
        </w:rPr>
        <w:t>(три имена)</w:t>
      </w:r>
    </w:p>
    <w:p w:rsidR="00156CDD" w:rsidRPr="004F37BF" w:rsidRDefault="00156CDD" w:rsidP="00041DCB">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041DCB">
        <w:rPr>
          <w:rFonts w:ascii="Times New Roman" w:hAnsi="Times New Roman" w:cs="Times New Roman"/>
          <w:sz w:val="24"/>
          <w:szCs w:val="24"/>
        </w:rPr>
        <w:t>…………</w:t>
      </w:r>
      <w:r w:rsidRPr="004F37BF">
        <w:rPr>
          <w:rFonts w:ascii="Times New Roman" w:hAnsi="Times New Roman" w:cs="Times New Roman"/>
          <w:sz w:val="24"/>
          <w:szCs w:val="24"/>
        </w:rPr>
        <w:t>………………</w:t>
      </w:r>
    </w:p>
    <w:p w:rsidR="00156CDD" w:rsidRPr="00041DCB" w:rsidRDefault="00156CDD" w:rsidP="00041DCB">
      <w:pPr>
        <w:spacing w:after="0" w:line="240" w:lineRule="auto"/>
        <w:ind w:left="-284" w:right="-284"/>
        <w:jc w:val="center"/>
        <w:rPr>
          <w:rFonts w:ascii="Times New Roman" w:hAnsi="Times New Roman" w:cs="Times New Roman"/>
          <w:i/>
          <w:sz w:val="24"/>
          <w:szCs w:val="24"/>
        </w:rPr>
      </w:pPr>
      <w:r w:rsidRPr="00041DCB">
        <w:rPr>
          <w:rFonts w:ascii="Times New Roman" w:hAnsi="Times New Roman" w:cs="Times New Roman"/>
          <w:i/>
          <w:sz w:val="24"/>
          <w:szCs w:val="24"/>
        </w:rPr>
        <w:t>(длъжност)</w:t>
      </w:r>
    </w:p>
    <w:p w:rsidR="00156CDD" w:rsidRPr="004F37BF" w:rsidRDefault="00041DCB" w:rsidP="00041DCB">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на </w:t>
      </w:r>
      <w:r w:rsidR="00156CDD" w:rsidRPr="004F37BF">
        <w:rPr>
          <w:rFonts w:ascii="Times New Roman" w:hAnsi="Times New Roman" w:cs="Times New Roman"/>
          <w:sz w:val="24"/>
          <w:szCs w:val="24"/>
        </w:rPr>
        <w:t>…………………</w:t>
      </w:r>
      <w:r>
        <w:rPr>
          <w:rFonts w:ascii="Times New Roman" w:hAnsi="Times New Roman" w:cs="Times New Roman"/>
          <w:sz w:val="24"/>
          <w:szCs w:val="24"/>
        </w:rPr>
        <w:t>…………………………...</w:t>
      </w:r>
      <w:r w:rsidR="00156CDD" w:rsidRPr="004F37BF">
        <w:rPr>
          <w:rFonts w:ascii="Times New Roman" w:hAnsi="Times New Roman" w:cs="Times New Roman"/>
          <w:sz w:val="24"/>
          <w:szCs w:val="24"/>
        </w:rPr>
        <w:t>…..………………………………………………… -</w:t>
      </w:r>
    </w:p>
    <w:p w:rsidR="00156CDD" w:rsidRPr="00041DCB" w:rsidRDefault="00156CDD" w:rsidP="00041DCB">
      <w:pPr>
        <w:spacing w:after="0" w:line="240" w:lineRule="auto"/>
        <w:ind w:left="-284" w:right="-284"/>
        <w:jc w:val="center"/>
        <w:rPr>
          <w:rFonts w:ascii="Times New Roman" w:hAnsi="Times New Roman" w:cs="Times New Roman"/>
          <w:i/>
          <w:sz w:val="24"/>
          <w:szCs w:val="24"/>
        </w:rPr>
      </w:pPr>
      <w:r w:rsidRPr="00041DCB">
        <w:rPr>
          <w:rFonts w:ascii="Times New Roman" w:hAnsi="Times New Roman" w:cs="Times New Roman"/>
          <w:i/>
          <w:sz w:val="24"/>
          <w:szCs w:val="24"/>
        </w:rPr>
        <w:t>(наименование на подизпълнителя)</w:t>
      </w:r>
    </w:p>
    <w:p w:rsidR="00156CDD" w:rsidRPr="004F37BF" w:rsidRDefault="00156CDD" w:rsidP="00041DCB">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подизпълнител на участника ................................................... </w:t>
      </w:r>
      <w:r w:rsidRPr="00041DCB">
        <w:rPr>
          <w:rFonts w:ascii="Times New Roman" w:hAnsi="Times New Roman" w:cs="Times New Roman"/>
          <w:i/>
          <w:sz w:val="24"/>
          <w:szCs w:val="24"/>
        </w:rPr>
        <w:t>(наименование на участника)</w:t>
      </w:r>
      <w:r w:rsidRPr="004F37BF">
        <w:rPr>
          <w:rFonts w:ascii="Times New Roman" w:hAnsi="Times New Roman" w:cs="Times New Roman"/>
          <w:sz w:val="24"/>
          <w:szCs w:val="24"/>
        </w:rPr>
        <w:t xml:space="preserve"> в процедура за възлагане на обществена поръчка с предмет: </w:t>
      </w:r>
      <w:r w:rsidR="00254A58" w:rsidRPr="00254A58">
        <w:rPr>
          <w:rFonts w:ascii="Times New Roman" w:hAnsi="Times New Roman" w:cs="Times New Roman"/>
          <w:sz w:val="24"/>
          <w:szCs w:val="24"/>
        </w:rPr>
        <w:t xml:space="preserve">“Доставка </w:t>
      </w:r>
      <w:r w:rsidR="000E6481">
        <w:rPr>
          <w:rFonts w:ascii="Times New Roman" w:hAnsi="Times New Roman" w:cs="Times New Roman"/>
          <w:sz w:val="24"/>
          <w:szCs w:val="24"/>
        </w:rPr>
        <w:t>на медицински консуматив</w:t>
      </w:r>
      <w:r w:rsidR="00041DCB" w:rsidRPr="00041DCB">
        <w:rPr>
          <w:rFonts w:ascii="Times New Roman" w:hAnsi="Times New Roman" w:cs="Times New Roman"/>
          <w:sz w:val="24"/>
          <w:szCs w:val="24"/>
        </w:rPr>
        <w:t>“,</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Д Е К Л А Р И Р А М:</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1. Не съм осъждан(а) с влязла в сила присъда /Реабилитиран съм за: </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б) подкуп по чл. 301 - 307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в) участие в организирана престъпна група по чл. 321 и 321а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г) престъпление против собствеността по чл. 194 - 217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 престъпление против стопанството по чл. 219 - 252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  Представляваното от мен лице не е обявен в несъстоятелност.</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Представляваното от мен лице не се намира в производство по ликвидация, нито в подобна процедура, съгласно националните закони и подзаконови актове.</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Представляваното от мен лице няма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свързани с плащането на вноски за социалното осигуряване или на данъци съгласно законодателството на държават</w:t>
      </w:r>
      <w:r w:rsidR="00041DCB">
        <w:rPr>
          <w:rFonts w:ascii="Times New Roman" w:hAnsi="Times New Roman" w:cs="Times New Roman"/>
          <w:sz w:val="24"/>
          <w:szCs w:val="24"/>
        </w:rPr>
        <w:t>а, в която лицето е установено.</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5. Не съм свързано лице с възложителя или със служители на ръководна длъжност в неговата организация.</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6. Представляваното от мен лице не е сключило договор с лице по чл. 21 или чл. 22 от Закона за предотвратяване и установяване на конфликт на интереси.</w:t>
      </w:r>
    </w:p>
    <w:p w:rsidR="00041DCB" w:rsidRDefault="00041DCB" w:rsidP="00041DCB">
      <w:pPr>
        <w:spacing w:after="0" w:line="240" w:lineRule="auto"/>
        <w:ind w:left="-284" w:right="-284" w:firstLine="425"/>
        <w:jc w:val="both"/>
        <w:rPr>
          <w:rFonts w:ascii="Times New Roman" w:hAnsi="Times New Roman" w:cs="Times New Roman"/>
          <w:sz w:val="24"/>
          <w:szCs w:val="24"/>
        </w:rPr>
      </w:pPr>
    </w:p>
    <w:p w:rsidR="00041DCB"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w:t>
      </w:r>
      <w:r w:rsidR="00041DCB">
        <w:rPr>
          <w:rFonts w:ascii="Times New Roman" w:hAnsi="Times New Roman" w:cs="Times New Roman"/>
          <w:sz w:val="24"/>
          <w:szCs w:val="24"/>
        </w:rPr>
        <w:t xml:space="preserve">чл.313 от НК за неверни данни. </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041DCB" w:rsidRDefault="00041DCB" w:rsidP="00041DCB">
      <w:pPr>
        <w:spacing w:after="0" w:line="240" w:lineRule="auto"/>
        <w:ind w:left="-284" w:right="-284" w:firstLine="425"/>
        <w:jc w:val="both"/>
        <w:rPr>
          <w:rFonts w:ascii="Times New Roman" w:hAnsi="Times New Roman" w:cs="Times New Roman"/>
          <w:sz w:val="24"/>
          <w:szCs w:val="24"/>
        </w:rPr>
      </w:pPr>
    </w:p>
    <w:p w:rsidR="00041DCB" w:rsidRDefault="00041DCB" w:rsidP="00041DCB">
      <w:pPr>
        <w:spacing w:after="0" w:line="240" w:lineRule="auto"/>
        <w:ind w:left="-284" w:right="-284" w:firstLine="425"/>
        <w:jc w:val="both"/>
        <w:rPr>
          <w:rFonts w:ascii="Times New Roman" w:hAnsi="Times New Roman" w:cs="Times New Roman"/>
          <w:sz w:val="24"/>
          <w:szCs w:val="24"/>
        </w:rPr>
      </w:pPr>
    </w:p>
    <w:p w:rsidR="00156CDD" w:rsidRPr="004F37BF" w:rsidRDefault="00041DCB" w:rsidP="00041DCB">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sidR="001A06B4">
        <w:rPr>
          <w:rFonts w:ascii="Times New Roman" w:hAnsi="Times New Roman" w:cs="Times New Roman"/>
          <w:sz w:val="24"/>
          <w:szCs w:val="24"/>
        </w:rPr>
        <w:t>…………………………….</w:t>
      </w:r>
      <w:r w:rsidR="00156CDD" w:rsidRPr="004F37BF">
        <w:rPr>
          <w:rFonts w:ascii="Times New Roman" w:hAnsi="Times New Roman" w:cs="Times New Roman"/>
          <w:sz w:val="24"/>
          <w:szCs w:val="24"/>
        </w:rPr>
        <w:tab/>
      </w:r>
    </w:p>
    <w:p w:rsidR="00156CDD" w:rsidRPr="00041DCB" w:rsidRDefault="00156CDD" w:rsidP="00041DCB">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041DCB">
        <w:rPr>
          <w:rFonts w:ascii="Times New Roman" w:hAnsi="Times New Roman" w:cs="Times New Roman"/>
          <w:i/>
          <w:sz w:val="24"/>
          <w:szCs w:val="24"/>
        </w:rPr>
        <w:t>(подпис, печат)</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p>
    <w:p w:rsidR="00156CDD" w:rsidRPr="00041DCB" w:rsidRDefault="00156CDD" w:rsidP="00041DCB">
      <w:pPr>
        <w:spacing w:after="0" w:line="240" w:lineRule="auto"/>
        <w:ind w:left="-284" w:right="-284" w:firstLine="425"/>
        <w:jc w:val="both"/>
        <w:rPr>
          <w:rFonts w:ascii="Times New Roman" w:hAnsi="Times New Roman" w:cs="Times New Roman"/>
          <w:i/>
          <w:sz w:val="20"/>
          <w:szCs w:val="20"/>
        </w:rPr>
      </w:pPr>
      <w:r w:rsidRPr="00041DCB">
        <w:rPr>
          <w:rFonts w:ascii="Times New Roman" w:hAnsi="Times New Roman" w:cs="Times New Roman"/>
          <w:b/>
          <w:i/>
          <w:sz w:val="24"/>
          <w:szCs w:val="24"/>
        </w:rPr>
        <w:t>ПОЯСНЕНИЕ:</w:t>
      </w:r>
      <w:r w:rsidRPr="00041DCB">
        <w:rPr>
          <w:rFonts w:ascii="Times New Roman" w:hAnsi="Times New Roman" w:cs="Times New Roman"/>
          <w:i/>
          <w:sz w:val="20"/>
          <w:szCs w:val="20"/>
        </w:rPr>
        <w:t>*В случай, че подизпълнителят е юридическо лице, декларацията се подписва задължително от лицата, посочени в чл. 47, ал. 4 от ЗОП.</w:t>
      </w:r>
    </w:p>
    <w:p w:rsidR="00156CDD" w:rsidRPr="00041DCB" w:rsidRDefault="00156CDD" w:rsidP="00041DCB">
      <w:pPr>
        <w:spacing w:after="0" w:line="240" w:lineRule="auto"/>
        <w:ind w:left="-284" w:right="-284" w:firstLine="425"/>
        <w:jc w:val="both"/>
        <w:rPr>
          <w:rFonts w:ascii="Times New Roman" w:hAnsi="Times New Roman" w:cs="Times New Roman"/>
          <w:i/>
          <w:sz w:val="20"/>
          <w:szCs w:val="20"/>
        </w:rPr>
      </w:pPr>
      <w:r w:rsidRPr="00041DCB">
        <w:rPr>
          <w:rFonts w:ascii="Times New Roman" w:hAnsi="Times New Roman" w:cs="Times New Roman"/>
          <w:i/>
          <w:sz w:val="20"/>
          <w:szCs w:val="20"/>
        </w:rPr>
        <w:t>Когато деклараторът е чуждестранен гражданин, декларацията се представя  в официален превод.</w:t>
      </w:r>
    </w:p>
    <w:p w:rsidR="00156CDD" w:rsidRPr="00041DCB" w:rsidRDefault="00156CDD" w:rsidP="00F21407">
      <w:pPr>
        <w:ind w:right="-284"/>
        <w:jc w:val="both"/>
        <w:rPr>
          <w:rFonts w:ascii="Times New Roman" w:hAnsi="Times New Roman" w:cs="Times New Roman"/>
          <w:i/>
          <w:sz w:val="20"/>
          <w:szCs w:val="20"/>
        </w:rPr>
      </w:pPr>
    </w:p>
    <w:p w:rsidR="00156CDD" w:rsidRPr="001A06B4" w:rsidRDefault="001A06B4" w:rsidP="001A06B4">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t>ОБРАЗЕЦ - Е</w:t>
      </w:r>
    </w:p>
    <w:p w:rsidR="00156CDD" w:rsidRPr="004F37BF" w:rsidRDefault="00156CDD" w:rsidP="001A06B4">
      <w:pPr>
        <w:ind w:right="-284"/>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center"/>
        <w:rPr>
          <w:rFonts w:ascii="Times New Roman" w:hAnsi="Times New Roman" w:cs="Times New Roman"/>
          <w:b/>
          <w:sz w:val="24"/>
          <w:szCs w:val="24"/>
        </w:rPr>
      </w:pPr>
      <w:r w:rsidRPr="001A06B4">
        <w:rPr>
          <w:rFonts w:ascii="Times New Roman" w:hAnsi="Times New Roman" w:cs="Times New Roman"/>
          <w:b/>
          <w:sz w:val="24"/>
          <w:szCs w:val="24"/>
        </w:rPr>
        <w:t>ДЕКЛАРАЦИЯ</w:t>
      </w:r>
    </w:p>
    <w:p w:rsidR="00156CDD" w:rsidRPr="001A06B4" w:rsidRDefault="00156CDD" w:rsidP="001A06B4">
      <w:pPr>
        <w:spacing w:after="0" w:line="240" w:lineRule="auto"/>
        <w:ind w:left="-284" w:right="-284" w:firstLine="425"/>
        <w:jc w:val="center"/>
        <w:rPr>
          <w:rFonts w:ascii="Times New Roman" w:hAnsi="Times New Roman" w:cs="Times New Roman"/>
          <w:b/>
          <w:sz w:val="24"/>
          <w:szCs w:val="24"/>
        </w:rPr>
      </w:pPr>
      <w:r w:rsidRPr="001A06B4">
        <w:rPr>
          <w:rFonts w:ascii="Times New Roman" w:hAnsi="Times New Roman" w:cs="Times New Roman"/>
          <w:b/>
          <w:sz w:val="24"/>
          <w:szCs w:val="24"/>
        </w:rPr>
        <w:t>за липса на обстоятелствата по чл. 8, ал. 8, т. 2 от ЗОП</w:t>
      </w:r>
    </w:p>
    <w:p w:rsidR="00156CDD" w:rsidRPr="004F37BF" w:rsidRDefault="00156CDD" w:rsidP="001A06B4">
      <w:pPr>
        <w:spacing w:after="0" w:line="240" w:lineRule="auto"/>
        <w:ind w:left="-284" w:right="-284" w:firstLine="425"/>
        <w:jc w:val="center"/>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p>
    <w:p w:rsidR="00156CDD" w:rsidRPr="001A06B4" w:rsidRDefault="00156CDD" w:rsidP="001A06B4">
      <w:pPr>
        <w:spacing w:after="0" w:line="240" w:lineRule="auto"/>
        <w:ind w:left="-284" w:right="-284"/>
        <w:jc w:val="center"/>
        <w:rPr>
          <w:rFonts w:ascii="Times New Roman" w:hAnsi="Times New Roman" w:cs="Times New Roman"/>
          <w:i/>
          <w:sz w:val="24"/>
          <w:szCs w:val="24"/>
        </w:rPr>
      </w:pPr>
      <w:r w:rsidRPr="001A06B4">
        <w:rPr>
          <w:rFonts w:ascii="Times New Roman" w:hAnsi="Times New Roman" w:cs="Times New Roman"/>
          <w:i/>
          <w:sz w:val="24"/>
          <w:szCs w:val="24"/>
        </w:rPr>
        <w:t>(трите имена)</w:t>
      </w: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p>
    <w:p w:rsidR="00156CDD" w:rsidRPr="001A06B4" w:rsidRDefault="00156CDD" w:rsidP="001A06B4">
      <w:pPr>
        <w:spacing w:after="0" w:line="240" w:lineRule="auto"/>
        <w:ind w:left="-284" w:right="-284"/>
        <w:jc w:val="center"/>
        <w:rPr>
          <w:rFonts w:ascii="Times New Roman" w:hAnsi="Times New Roman" w:cs="Times New Roman"/>
          <w:i/>
          <w:sz w:val="24"/>
          <w:szCs w:val="24"/>
        </w:rPr>
      </w:pPr>
      <w:r w:rsidRPr="001A06B4">
        <w:rPr>
          <w:rFonts w:ascii="Times New Roman" w:hAnsi="Times New Roman" w:cs="Times New Roman"/>
          <w:i/>
          <w:sz w:val="24"/>
          <w:szCs w:val="24"/>
        </w:rPr>
        <w:t>(длъжност)</w:t>
      </w: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на участник: .……………………………..……………………………………………………, </w:t>
      </w:r>
    </w:p>
    <w:p w:rsidR="00156CDD" w:rsidRPr="004F37BF" w:rsidRDefault="00156CDD" w:rsidP="001A06B4">
      <w:pPr>
        <w:spacing w:after="0" w:line="240" w:lineRule="auto"/>
        <w:ind w:left="-284" w:right="-284"/>
        <w:jc w:val="both"/>
        <w:rPr>
          <w:rFonts w:ascii="Times New Roman" w:hAnsi="Times New Roman" w:cs="Times New Roman"/>
          <w:sz w:val="24"/>
          <w:szCs w:val="24"/>
        </w:rPr>
      </w:pP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процедура за възлагане на</w:t>
      </w:r>
      <w:r w:rsidR="00254A58">
        <w:rPr>
          <w:rFonts w:ascii="Times New Roman" w:hAnsi="Times New Roman" w:cs="Times New Roman"/>
          <w:sz w:val="24"/>
          <w:szCs w:val="24"/>
        </w:rPr>
        <w:t xml:space="preserve"> обществена поръчка с предмет:</w:t>
      </w:r>
      <w:r w:rsidR="00875811">
        <w:rPr>
          <w:rFonts w:ascii="Times New Roman" w:hAnsi="Times New Roman" w:cs="Times New Roman"/>
          <w:sz w:val="24"/>
          <w:szCs w:val="24"/>
        </w:rPr>
        <w:t xml:space="preserve"> „</w:t>
      </w:r>
      <w:r w:rsidR="00254A58" w:rsidRPr="00254A58">
        <w:rPr>
          <w:rFonts w:ascii="Times New Roman" w:hAnsi="Times New Roman" w:cs="Times New Roman"/>
          <w:sz w:val="24"/>
          <w:szCs w:val="24"/>
        </w:rPr>
        <w:t xml:space="preserve">Доставка </w:t>
      </w:r>
      <w:r w:rsidR="000E6481">
        <w:rPr>
          <w:rFonts w:ascii="Times New Roman" w:hAnsi="Times New Roman" w:cs="Times New Roman"/>
          <w:sz w:val="24"/>
          <w:szCs w:val="24"/>
        </w:rPr>
        <w:t>на медицински консуматив</w:t>
      </w:r>
      <w:r w:rsidR="001A06B4" w:rsidRPr="001A06B4">
        <w:rPr>
          <w:rFonts w:ascii="Times New Roman" w:hAnsi="Times New Roman" w:cs="Times New Roman"/>
          <w:sz w:val="24"/>
          <w:szCs w:val="24"/>
        </w:rPr>
        <w:t>“,</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center"/>
        <w:rPr>
          <w:rFonts w:ascii="Times New Roman" w:hAnsi="Times New Roman" w:cs="Times New Roman"/>
          <w:b/>
          <w:sz w:val="24"/>
          <w:szCs w:val="24"/>
        </w:rPr>
      </w:pPr>
      <w:r w:rsidRPr="001A06B4">
        <w:rPr>
          <w:rFonts w:ascii="Times New Roman" w:hAnsi="Times New Roman" w:cs="Times New Roman"/>
          <w:b/>
          <w:sz w:val="24"/>
          <w:szCs w:val="24"/>
        </w:rPr>
        <w:t>ДЕКЛАРИРАМ:</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Експертите на представляваният от мен участник ……………………………………… </w:t>
      </w:r>
      <w:r w:rsidRPr="001A06B4">
        <w:rPr>
          <w:rFonts w:ascii="Times New Roman" w:hAnsi="Times New Roman" w:cs="Times New Roman"/>
          <w:i/>
          <w:sz w:val="24"/>
          <w:szCs w:val="24"/>
        </w:rPr>
        <w:t>/изписва се името/фирмата на участника/</w:t>
      </w:r>
      <w:r w:rsidRPr="001A06B4">
        <w:rPr>
          <w:rFonts w:ascii="Times New Roman" w:hAnsi="Times New Roman" w:cs="Times New Roman"/>
          <w:b/>
          <w:sz w:val="24"/>
          <w:szCs w:val="24"/>
        </w:rPr>
        <w:t>не са участвали / са участвали</w:t>
      </w:r>
      <w:r w:rsidRPr="004F37BF">
        <w:rPr>
          <w:rFonts w:ascii="Times New Roman" w:hAnsi="Times New Roman" w:cs="Times New Roman"/>
          <w:sz w:val="24"/>
          <w:szCs w:val="24"/>
        </w:rPr>
        <w:t xml:space="preserve"> /</w:t>
      </w:r>
      <w:r w:rsidRPr="001A06B4">
        <w:rPr>
          <w:rFonts w:ascii="Times New Roman" w:hAnsi="Times New Roman" w:cs="Times New Roman"/>
          <w:i/>
          <w:sz w:val="24"/>
          <w:szCs w:val="24"/>
        </w:rPr>
        <w:t>грешното се зачертава/</w:t>
      </w:r>
      <w:r w:rsidRPr="004F37BF">
        <w:rPr>
          <w:rFonts w:ascii="Times New Roman" w:hAnsi="Times New Roman" w:cs="Times New Roman"/>
          <w:sz w:val="24"/>
          <w:szCs w:val="24"/>
        </w:rPr>
        <w:t xml:space="preserve"> в изработването на техническите спецификации, на методиката за оценка на офертите в документацията за участие при подготовката на настоящата процедура за възлагане на обществената поръчка. </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both"/>
        <w:rPr>
          <w:rFonts w:ascii="Times New Roman" w:hAnsi="Times New Roman" w:cs="Times New Roman"/>
          <w:i/>
          <w:sz w:val="24"/>
          <w:szCs w:val="24"/>
        </w:rPr>
      </w:pPr>
      <w:r w:rsidRPr="001A06B4">
        <w:rPr>
          <w:rFonts w:ascii="Times New Roman" w:hAnsi="Times New Roman" w:cs="Times New Roman"/>
          <w:i/>
          <w:sz w:val="24"/>
          <w:szCs w:val="24"/>
        </w:rPr>
        <w:t>или</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Експертите на представляваният от мен участник ……………………………………… </w:t>
      </w:r>
      <w:r w:rsidRPr="001A06B4">
        <w:rPr>
          <w:rFonts w:ascii="Times New Roman" w:hAnsi="Times New Roman" w:cs="Times New Roman"/>
          <w:i/>
          <w:sz w:val="24"/>
          <w:szCs w:val="24"/>
        </w:rPr>
        <w:t>/изписва се името/фирмата на участника/</w:t>
      </w:r>
      <w:r w:rsidRPr="001A06B4">
        <w:rPr>
          <w:rFonts w:ascii="Times New Roman" w:hAnsi="Times New Roman" w:cs="Times New Roman"/>
          <w:b/>
          <w:sz w:val="24"/>
          <w:szCs w:val="24"/>
        </w:rPr>
        <w:t>са участвали</w:t>
      </w:r>
      <w:r w:rsidRPr="004F37BF">
        <w:rPr>
          <w:rFonts w:ascii="Times New Roman" w:hAnsi="Times New Roman" w:cs="Times New Roman"/>
          <w:sz w:val="24"/>
          <w:szCs w:val="24"/>
        </w:rPr>
        <w:t xml:space="preserve"> в изработването на техническите спецификации, на методиката за оценка на офертите в документацията за участие при 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чл. 313 от НК за посочване на неверни данни.                </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A06B4" w:rsidP="001A06B4">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sidR="0087581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  ……………………..</w:t>
      </w:r>
    </w:p>
    <w:p w:rsidR="00156CDD" w:rsidRPr="001A06B4" w:rsidRDefault="00156CDD" w:rsidP="001A06B4">
      <w:pPr>
        <w:spacing w:after="0" w:line="240" w:lineRule="auto"/>
        <w:ind w:left="-284" w:right="-284" w:firstLine="425"/>
        <w:jc w:val="both"/>
        <w:rPr>
          <w:rFonts w:ascii="Times New Roman" w:hAnsi="Times New Roman" w:cs="Times New Roman"/>
          <w:i/>
          <w:sz w:val="24"/>
          <w:szCs w:val="24"/>
        </w:rPr>
      </w:pPr>
      <w:r w:rsidRPr="001A06B4">
        <w:rPr>
          <w:rFonts w:ascii="Times New Roman" w:hAnsi="Times New Roman" w:cs="Times New Roman"/>
          <w:i/>
          <w:sz w:val="24"/>
          <w:szCs w:val="24"/>
        </w:rPr>
        <w:t>(подпис, печат)</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both"/>
        <w:rPr>
          <w:rFonts w:ascii="Times New Roman" w:hAnsi="Times New Roman" w:cs="Times New Roman"/>
          <w:b/>
          <w:i/>
          <w:sz w:val="24"/>
          <w:szCs w:val="24"/>
        </w:rPr>
      </w:pPr>
      <w:r w:rsidRPr="001A06B4">
        <w:rPr>
          <w:rFonts w:ascii="Times New Roman" w:hAnsi="Times New Roman" w:cs="Times New Roman"/>
          <w:b/>
          <w:i/>
          <w:sz w:val="24"/>
          <w:szCs w:val="24"/>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156CDD" w:rsidRPr="001A06B4"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 xml:space="preserve">Пояснения: </w:t>
      </w:r>
    </w:p>
    <w:p w:rsidR="00156CDD" w:rsidRPr="001A06B4"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1.</w:t>
      </w:r>
      <w:r w:rsidRPr="001A06B4">
        <w:rPr>
          <w:rFonts w:ascii="Times New Roman" w:hAnsi="Times New Roman" w:cs="Times New Roman"/>
          <w:i/>
          <w:sz w:val="20"/>
          <w:szCs w:val="20"/>
        </w:rPr>
        <w:tab/>
        <w:t>Декларация се подписва задължително от управляващия участника по регистрация.</w:t>
      </w:r>
    </w:p>
    <w:p w:rsidR="00156CDD" w:rsidRPr="001A06B4"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2.</w:t>
      </w:r>
      <w:r w:rsidRPr="001A06B4">
        <w:rPr>
          <w:rFonts w:ascii="Times New Roman" w:hAnsi="Times New Roman" w:cs="Times New Roman"/>
          <w:i/>
          <w:sz w:val="20"/>
          <w:szCs w:val="20"/>
        </w:rPr>
        <w:tab/>
        <w:t>Когато участникът е обединение от лица, декларацията се попълва от всяко лице, участващо в обединението.</w:t>
      </w:r>
    </w:p>
    <w:p w:rsidR="00156CDD"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3.</w:t>
      </w:r>
      <w:r w:rsidRPr="001A06B4">
        <w:rPr>
          <w:rFonts w:ascii="Times New Roman" w:hAnsi="Times New Roman" w:cs="Times New Roman"/>
          <w:i/>
          <w:sz w:val="20"/>
          <w:szCs w:val="20"/>
        </w:rPr>
        <w:tab/>
        <w:t>Когато деклараторът е чуждестранен гражданин, декларацията, която е на чужд език се представ</w:t>
      </w:r>
      <w:r w:rsidR="001A06B4">
        <w:rPr>
          <w:rFonts w:ascii="Times New Roman" w:hAnsi="Times New Roman" w:cs="Times New Roman"/>
          <w:i/>
          <w:sz w:val="20"/>
          <w:szCs w:val="20"/>
        </w:rPr>
        <w:t>я и в превод.</w:t>
      </w:r>
    </w:p>
    <w:p w:rsidR="001A06B4" w:rsidRPr="001A06B4" w:rsidRDefault="001A06B4" w:rsidP="001A06B4">
      <w:pPr>
        <w:spacing w:after="0" w:line="240" w:lineRule="auto"/>
        <w:ind w:left="-284" w:right="-284" w:firstLine="425"/>
        <w:jc w:val="both"/>
        <w:rPr>
          <w:rFonts w:ascii="Times New Roman" w:hAnsi="Times New Roman" w:cs="Times New Roman"/>
          <w:i/>
          <w:sz w:val="20"/>
          <w:szCs w:val="20"/>
        </w:rPr>
      </w:pPr>
    </w:p>
    <w:p w:rsidR="00156CDD" w:rsidRPr="001A06B4" w:rsidRDefault="001A06B4" w:rsidP="001A06B4">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ОБРАЗЕЦ  - </w:t>
      </w:r>
      <w:r w:rsidRPr="001A06B4">
        <w:rPr>
          <w:rFonts w:ascii="Times New Roman" w:hAnsi="Times New Roman" w:cs="Times New Roman"/>
          <w:b/>
          <w:i/>
          <w:sz w:val="24"/>
          <w:szCs w:val="24"/>
          <w:u w:val="single"/>
        </w:rPr>
        <w:t>Ж</w:t>
      </w:r>
    </w:p>
    <w:p w:rsidR="00156CDD" w:rsidRPr="000A39DE" w:rsidRDefault="00156CDD" w:rsidP="000A39DE">
      <w:pPr>
        <w:ind w:left="-284" w:right="-284" w:firstLine="426"/>
        <w:jc w:val="center"/>
        <w:rPr>
          <w:rFonts w:ascii="Times New Roman" w:hAnsi="Times New Roman" w:cs="Times New Roman"/>
          <w:b/>
          <w:sz w:val="24"/>
          <w:szCs w:val="24"/>
        </w:rPr>
      </w:pP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ДЕКЛАРАЦИЯ</w:t>
      </w: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по чл. 56, ал. 1, т. 12 от Закона за общественитепоръчки</w:t>
      </w: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за приемане на условиятав проекта на договора</w:t>
      </w: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0A39DE">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0A39DE">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(три имена)</w:t>
      </w: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0A39DE">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0A39DE">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(длъжност)</w:t>
      </w: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на …………………………………………………………………</w:t>
      </w:r>
      <w:r w:rsidR="000A39DE">
        <w:rPr>
          <w:rFonts w:ascii="Times New Roman" w:hAnsi="Times New Roman" w:cs="Times New Roman"/>
          <w:sz w:val="24"/>
          <w:szCs w:val="24"/>
        </w:rPr>
        <w:t>……….</w:t>
      </w:r>
      <w:r w:rsidRPr="004F37BF">
        <w:rPr>
          <w:rFonts w:ascii="Times New Roman" w:hAnsi="Times New Roman" w:cs="Times New Roman"/>
          <w:sz w:val="24"/>
          <w:szCs w:val="24"/>
        </w:rPr>
        <w:t>………………………… -</w:t>
      </w:r>
    </w:p>
    <w:p w:rsidR="00156CDD" w:rsidRDefault="00156CDD" w:rsidP="000A39DE">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(наименование на участника)</w:t>
      </w:r>
    </w:p>
    <w:p w:rsidR="000A39DE" w:rsidRPr="000A39DE" w:rsidRDefault="000A39DE" w:rsidP="000A39DE">
      <w:pPr>
        <w:spacing w:after="0" w:line="240" w:lineRule="auto"/>
        <w:ind w:left="-284" w:right="-284"/>
        <w:jc w:val="center"/>
        <w:rPr>
          <w:rFonts w:ascii="Times New Roman" w:hAnsi="Times New Roman" w:cs="Times New Roman"/>
          <w:i/>
          <w:sz w:val="24"/>
          <w:szCs w:val="24"/>
        </w:rPr>
      </w:pP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участник в процедура за възлагане на обществена поръчка с предмет:</w:t>
      </w:r>
      <w:r w:rsidR="00C93691" w:rsidRPr="00C93691">
        <w:rPr>
          <w:rFonts w:ascii="Times New Roman" w:hAnsi="Times New Roman" w:cs="Times New Roman"/>
          <w:sz w:val="24"/>
          <w:szCs w:val="24"/>
        </w:rPr>
        <w:t xml:space="preserve">“Доставка </w:t>
      </w:r>
      <w:r w:rsidR="000E6481">
        <w:rPr>
          <w:rFonts w:ascii="Times New Roman" w:hAnsi="Times New Roman" w:cs="Times New Roman"/>
          <w:sz w:val="24"/>
          <w:szCs w:val="24"/>
        </w:rPr>
        <w:t>на медицински консуматив</w:t>
      </w:r>
      <w:r w:rsidR="00C93691" w:rsidRPr="00C93691">
        <w:rPr>
          <w:rFonts w:ascii="Times New Roman" w:hAnsi="Times New Roman" w:cs="Times New Roman"/>
          <w:sz w:val="24"/>
          <w:szCs w:val="24"/>
        </w:rPr>
        <w:t>“</w:t>
      </w:r>
      <w:r w:rsidRPr="004F37BF">
        <w:rPr>
          <w:rFonts w:ascii="Times New Roman" w:hAnsi="Times New Roman" w:cs="Times New Roman"/>
          <w:sz w:val="24"/>
          <w:szCs w:val="24"/>
        </w:rPr>
        <w:t>, по Обособена позиция № ...</w:t>
      </w:r>
      <w:r w:rsidR="000A39DE">
        <w:rPr>
          <w:rFonts w:ascii="Times New Roman" w:hAnsi="Times New Roman" w:cs="Times New Roman"/>
          <w:sz w:val="24"/>
          <w:szCs w:val="24"/>
        </w:rPr>
        <w:t>...................................</w:t>
      </w:r>
      <w:r w:rsidRPr="004F37BF">
        <w:rPr>
          <w:rFonts w:ascii="Times New Roman" w:hAnsi="Times New Roman" w:cs="Times New Roman"/>
          <w:sz w:val="24"/>
          <w:szCs w:val="24"/>
        </w:rPr>
        <w:t>. предмет ...</w:t>
      </w:r>
      <w:r w:rsidR="000A39DE">
        <w:rPr>
          <w:rFonts w:ascii="Times New Roman" w:hAnsi="Times New Roman" w:cs="Times New Roman"/>
          <w:sz w:val="24"/>
          <w:szCs w:val="24"/>
        </w:rPr>
        <w:t>.......................................</w:t>
      </w:r>
      <w:r w:rsidRPr="004F37BF">
        <w:rPr>
          <w:rFonts w:ascii="Times New Roman" w:hAnsi="Times New Roman" w:cs="Times New Roman"/>
          <w:sz w:val="24"/>
          <w:szCs w:val="24"/>
        </w:rPr>
        <w:t>...</w:t>
      </w: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Д Е К Л А Р И Р А М:</w:t>
      </w: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Запознат съм със съдържанието на проекта на договора и приемам</w:t>
      </w:r>
      <w:r w:rsidR="00153A40">
        <w:rPr>
          <w:rFonts w:ascii="Times New Roman" w:hAnsi="Times New Roman" w:cs="Times New Roman"/>
          <w:sz w:val="24"/>
          <w:szCs w:val="24"/>
        </w:rPr>
        <w:t xml:space="preserve"> </w:t>
      </w:r>
      <w:r w:rsidRPr="004F37BF">
        <w:rPr>
          <w:rFonts w:ascii="Times New Roman" w:hAnsi="Times New Roman" w:cs="Times New Roman"/>
          <w:sz w:val="24"/>
          <w:szCs w:val="24"/>
        </w:rPr>
        <w:t xml:space="preserve">условията в него. </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0A39DE" w:rsidP="000A39DE">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Pr>
          <w:rFonts w:ascii="Times New Roman" w:hAnsi="Times New Roman" w:cs="Times New Roman"/>
          <w:sz w:val="24"/>
          <w:szCs w:val="24"/>
        </w:rPr>
        <w:t>………………………………….</w:t>
      </w:r>
    </w:p>
    <w:p w:rsidR="00156CDD" w:rsidRPr="000A39DE" w:rsidRDefault="00156CDD" w:rsidP="000A39DE">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0A39DE">
        <w:rPr>
          <w:rFonts w:ascii="Times New Roman" w:hAnsi="Times New Roman" w:cs="Times New Roman"/>
          <w:i/>
          <w:sz w:val="24"/>
          <w:szCs w:val="24"/>
        </w:rPr>
        <w:t>(подпис, печат)</w:t>
      </w: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0A39DE">
      <w:pPr>
        <w:ind w:right="-284"/>
        <w:jc w:val="both"/>
        <w:rPr>
          <w:rFonts w:ascii="Times New Roman" w:hAnsi="Times New Roman" w:cs="Times New Roman"/>
          <w:sz w:val="24"/>
          <w:szCs w:val="24"/>
        </w:rPr>
      </w:pPr>
    </w:p>
    <w:p w:rsidR="00156CDD" w:rsidRPr="00B87261" w:rsidRDefault="00156CDD" w:rsidP="00B87261">
      <w:pPr>
        <w:ind w:left="-284" w:right="-284" w:firstLine="426"/>
        <w:jc w:val="right"/>
        <w:rPr>
          <w:rFonts w:ascii="Times New Roman" w:hAnsi="Times New Roman" w:cs="Times New Roman"/>
          <w:b/>
          <w:i/>
          <w:sz w:val="24"/>
          <w:szCs w:val="24"/>
          <w:u w:val="single"/>
        </w:rPr>
      </w:pPr>
      <w:r w:rsidRPr="004F37BF">
        <w:rPr>
          <w:rFonts w:ascii="Times New Roman" w:hAnsi="Times New Roman" w:cs="Times New Roman"/>
          <w:sz w:val="24"/>
          <w:szCs w:val="24"/>
        </w:rPr>
        <w:lastRenderedPageBreak/>
        <w:tab/>
      </w:r>
      <w:r w:rsidR="000A39DE">
        <w:rPr>
          <w:rFonts w:ascii="Times New Roman" w:hAnsi="Times New Roman" w:cs="Times New Roman"/>
          <w:sz w:val="24"/>
          <w:szCs w:val="24"/>
        </w:rPr>
        <w:tab/>
      </w:r>
      <w:r w:rsidR="000A39DE" w:rsidRPr="000A39DE">
        <w:rPr>
          <w:rFonts w:ascii="Times New Roman" w:hAnsi="Times New Roman" w:cs="Times New Roman"/>
          <w:b/>
          <w:i/>
          <w:sz w:val="24"/>
          <w:szCs w:val="24"/>
          <w:u w:val="single"/>
        </w:rPr>
        <w:t>ОБРАЗЕЦ - З</w:t>
      </w: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ДЕКЛАРАЦИЯ</w:t>
      </w:r>
    </w:p>
    <w:p w:rsidR="00156CDD" w:rsidRPr="000A39DE" w:rsidRDefault="0071512E"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залипса на свързаност с друг участник</w:t>
      </w:r>
    </w:p>
    <w:p w:rsidR="00156CDD" w:rsidRPr="000A39DE" w:rsidRDefault="0071512E"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 xml:space="preserve">по чл. 55, ал. 7 от </w:t>
      </w:r>
      <w:r w:rsidR="00156CDD" w:rsidRPr="000A39DE">
        <w:rPr>
          <w:rFonts w:ascii="Times New Roman" w:hAnsi="Times New Roman" w:cs="Times New Roman"/>
          <w:b/>
          <w:sz w:val="24"/>
          <w:szCs w:val="24"/>
        </w:rPr>
        <w:t>ЗОП</w:t>
      </w: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B87261">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B87261">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B87261">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(трите имена)</w:t>
      </w:r>
    </w:p>
    <w:p w:rsidR="00156CDD" w:rsidRPr="004F37BF" w:rsidRDefault="00156CDD" w:rsidP="00B87261">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B87261">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B87261">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(длъжност)</w:t>
      </w:r>
    </w:p>
    <w:p w:rsidR="00156CDD" w:rsidRPr="004F37BF" w:rsidRDefault="00B87261" w:rsidP="00B8726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на участник: .………………………</w:t>
      </w:r>
      <w:r w:rsidR="00156CDD" w:rsidRPr="004F37BF">
        <w:rPr>
          <w:rFonts w:ascii="Times New Roman" w:hAnsi="Times New Roman" w:cs="Times New Roman"/>
          <w:sz w:val="24"/>
          <w:szCs w:val="24"/>
        </w:rPr>
        <w:t>..…………………………………………</w:t>
      </w:r>
      <w:r>
        <w:rPr>
          <w:rFonts w:ascii="Times New Roman" w:hAnsi="Times New Roman" w:cs="Times New Roman"/>
          <w:sz w:val="24"/>
          <w:szCs w:val="24"/>
        </w:rPr>
        <w:t>……</w:t>
      </w:r>
      <w:r w:rsidR="00156CDD" w:rsidRPr="004F37BF">
        <w:rPr>
          <w:rFonts w:ascii="Times New Roman" w:hAnsi="Times New Roman" w:cs="Times New Roman"/>
          <w:sz w:val="24"/>
          <w:szCs w:val="24"/>
        </w:rPr>
        <w:t xml:space="preserve">………………, </w:t>
      </w:r>
    </w:p>
    <w:p w:rsidR="00156CDD" w:rsidRPr="004F37BF" w:rsidRDefault="00156CDD" w:rsidP="00B87261">
      <w:pPr>
        <w:spacing w:after="0" w:line="240" w:lineRule="auto"/>
        <w:ind w:left="-284" w:right="-284"/>
        <w:jc w:val="both"/>
        <w:rPr>
          <w:rFonts w:ascii="Times New Roman" w:hAnsi="Times New Roman" w:cs="Times New Roman"/>
          <w:sz w:val="24"/>
          <w:szCs w:val="24"/>
        </w:rPr>
      </w:pPr>
    </w:p>
    <w:p w:rsidR="00156CDD" w:rsidRPr="004F37BF" w:rsidRDefault="00156CDD" w:rsidP="00B87261">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процедура за възлагане на</w:t>
      </w:r>
      <w:r w:rsidR="00B87261">
        <w:rPr>
          <w:rFonts w:ascii="Times New Roman" w:hAnsi="Times New Roman" w:cs="Times New Roman"/>
          <w:sz w:val="24"/>
          <w:szCs w:val="24"/>
        </w:rPr>
        <w:t xml:space="preserve"> обществена поръчка с предмет: </w:t>
      </w:r>
      <w:r w:rsidR="0071512E" w:rsidRPr="0071512E">
        <w:rPr>
          <w:rFonts w:ascii="Times New Roman" w:hAnsi="Times New Roman" w:cs="Times New Roman"/>
          <w:sz w:val="24"/>
          <w:szCs w:val="24"/>
        </w:rPr>
        <w:t xml:space="preserve">“Доставка </w:t>
      </w:r>
      <w:r w:rsidR="000E6481">
        <w:rPr>
          <w:rFonts w:ascii="Times New Roman" w:hAnsi="Times New Roman" w:cs="Times New Roman"/>
          <w:sz w:val="24"/>
          <w:szCs w:val="24"/>
        </w:rPr>
        <w:t>на медицински консуматив</w:t>
      </w:r>
      <w:r w:rsidR="0071512E" w:rsidRPr="0071512E">
        <w:rPr>
          <w:rFonts w:ascii="Times New Roman" w:hAnsi="Times New Roman" w:cs="Times New Roman"/>
          <w:sz w:val="24"/>
          <w:szCs w:val="24"/>
        </w:rPr>
        <w:t>“</w:t>
      </w:r>
      <w:r w:rsidR="0071512E">
        <w:rPr>
          <w:rFonts w:ascii="Times New Roman" w:hAnsi="Times New Roman" w:cs="Times New Roman"/>
          <w:sz w:val="24"/>
          <w:szCs w:val="24"/>
        </w:rPr>
        <w:t>,</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B87261" w:rsidRDefault="00156CDD" w:rsidP="00B87261">
      <w:pPr>
        <w:spacing w:after="0" w:line="240" w:lineRule="auto"/>
        <w:ind w:left="-284" w:right="-284" w:firstLine="425"/>
        <w:jc w:val="center"/>
        <w:rPr>
          <w:rFonts w:ascii="Times New Roman" w:hAnsi="Times New Roman" w:cs="Times New Roman"/>
          <w:b/>
          <w:sz w:val="24"/>
          <w:szCs w:val="24"/>
        </w:rPr>
      </w:pPr>
      <w:r w:rsidRPr="00B87261">
        <w:rPr>
          <w:rFonts w:ascii="Times New Roman" w:hAnsi="Times New Roman" w:cs="Times New Roman"/>
          <w:b/>
          <w:sz w:val="24"/>
          <w:szCs w:val="24"/>
        </w:rPr>
        <w:t>ДЕКЛАРИРАМ:</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1.</w:t>
      </w:r>
      <w:r w:rsidRPr="004F37BF">
        <w:rPr>
          <w:rFonts w:ascii="Times New Roman" w:hAnsi="Times New Roman" w:cs="Times New Roman"/>
          <w:sz w:val="24"/>
          <w:szCs w:val="24"/>
        </w:rPr>
        <w:tab/>
        <w:t xml:space="preserve">Представляваният от мен участник </w:t>
      </w:r>
      <w:r w:rsidRPr="00B87261">
        <w:rPr>
          <w:rFonts w:ascii="Times New Roman" w:hAnsi="Times New Roman" w:cs="Times New Roman"/>
          <w:i/>
          <w:sz w:val="24"/>
          <w:szCs w:val="24"/>
        </w:rPr>
        <w:t>………………………………………/изписва се името/ фирмата на участника/</w:t>
      </w:r>
      <w:r w:rsidRPr="004F37BF">
        <w:rPr>
          <w:rFonts w:ascii="Times New Roman" w:hAnsi="Times New Roman" w:cs="Times New Roman"/>
          <w:sz w:val="24"/>
          <w:szCs w:val="24"/>
        </w:rPr>
        <w:t xml:space="preserve">  не е свързано лице или свързано предприятие* с друг участник в горепосочената процедура по възлагане на обществена поръчка.</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B87261" w:rsidRDefault="00B87261"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чл.313 от НК за посочване на неверни данни.                </w:t>
      </w:r>
    </w:p>
    <w:p w:rsidR="00B87261" w:rsidRDefault="00B87261" w:rsidP="000A39DE">
      <w:pPr>
        <w:spacing w:after="0" w:line="240" w:lineRule="auto"/>
        <w:ind w:left="-284" w:right="-284" w:firstLine="425"/>
        <w:jc w:val="both"/>
        <w:rPr>
          <w:rFonts w:ascii="Times New Roman" w:hAnsi="Times New Roman" w:cs="Times New Roman"/>
          <w:sz w:val="24"/>
          <w:szCs w:val="24"/>
        </w:rPr>
      </w:pPr>
    </w:p>
    <w:p w:rsidR="00B87261" w:rsidRDefault="00B87261"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4F37BF" w:rsidRDefault="00B87261" w:rsidP="000A39DE">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  ……………………..</w:t>
      </w:r>
    </w:p>
    <w:p w:rsidR="00156CDD" w:rsidRPr="00B87261" w:rsidRDefault="00156CDD" w:rsidP="000A39DE">
      <w:pPr>
        <w:spacing w:after="0" w:line="240" w:lineRule="auto"/>
        <w:ind w:left="-284" w:right="-284" w:firstLine="425"/>
        <w:jc w:val="both"/>
        <w:rPr>
          <w:rFonts w:ascii="Times New Roman" w:hAnsi="Times New Roman" w:cs="Times New Roman"/>
          <w:i/>
          <w:sz w:val="24"/>
          <w:szCs w:val="24"/>
        </w:rPr>
      </w:pPr>
      <w:r w:rsidRPr="00B87261">
        <w:rPr>
          <w:rFonts w:ascii="Times New Roman" w:hAnsi="Times New Roman" w:cs="Times New Roman"/>
          <w:i/>
          <w:sz w:val="24"/>
          <w:szCs w:val="24"/>
        </w:rPr>
        <w:t>(подпис, печат)</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B87261" w:rsidRDefault="00B87261" w:rsidP="00B87261">
      <w:pPr>
        <w:spacing w:after="0" w:line="240" w:lineRule="auto"/>
        <w:ind w:left="-284" w:right="-284" w:firstLine="425"/>
        <w:jc w:val="center"/>
        <w:rPr>
          <w:rFonts w:ascii="Times New Roman" w:hAnsi="Times New Roman" w:cs="Times New Roman"/>
          <w:i/>
          <w:sz w:val="24"/>
          <w:szCs w:val="24"/>
        </w:rPr>
      </w:pPr>
      <w:r w:rsidRPr="00B87261">
        <w:rPr>
          <w:rFonts w:ascii="Times New Roman" w:hAnsi="Times New Roman" w:cs="Times New Roman"/>
          <w:i/>
          <w:sz w:val="24"/>
          <w:szCs w:val="24"/>
        </w:rPr>
        <w:t>ПОЯСНЕНИЯПО ДЕКЛАРАЦИЯТА:</w:t>
      </w:r>
    </w:p>
    <w:p w:rsidR="00156CDD" w:rsidRPr="00B87261" w:rsidRDefault="00156CDD" w:rsidP="000A39DE">
      <w:pPr>
        <w:spacing w:after="0" w:line="240" w:lineRule="auto"/>
        <w:ind w:left="-284" w:right="-284" w:firstLine="425"/>
        <w:jc w:val="both"/>
        <w:rPr>
          <w:rFonts w:ascii="Times New Roman" w:hAnsi="Times New Roman" w:cs="Times New Roman"/>
          <w:b/>
          <w:sz w:val="24"/>
          <w:szCs w:val="24"/>
        </w:rPr>
      </w:pPr>
      <w:r w:rsidRPr="00B87261">
        <w:rPr>
          <w:rFonts w:ascii="Times New Roman" w:hAnsi="Times New Roman" w:cs="Times New Roman"/>
          <w:b/>
          <w:sz w:val="24"/>
          <w:szCs w:val="24"/>
        </w:rPr>
        <w:t xml:space="preserve">*Дефиниции: </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Съгласно §1, т.23а от допълнителните разпоредби на Закона за обществените поръчки „Свързани лица“ са:</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а) роднини по права линия без ограничение;</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б) роднини по съребрена линия до четвърта степен включително;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в) роднини по сватовство - до втора степен включително;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г) съпрузи или лица, които се намират във фактическо съжителство;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д) съдружници;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е) лицата, едното от които участва в управлението на дружеството на другото;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ж) дружество и лице, което притежава повече от 5 на сто от дяловете или акциите, издадени с право на глас в дружеството.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Съгласно §1, т.24 от допълнителните разпоредби на Закона за обществените поръчки „Свързано предприятие“ е предприятие:</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а) което съставя консолидиран финансов отчет с възложител, или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б) върху което възложителят може да упражнява пряко или непряко доминиращо влияние, или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в) което може да упражнява доминиращо влияние върху възложител по чл. 7, т. 5 или 6 от ЗОП, или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г) което заедно с възложител по чл. 7 от ЗОП е обект на доминиращото влияние на друго предприятие.</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9F3883" w:rsidRDefault="00156CDD" w:rsidP="009F3883">
      <w:pPr>
        <w:ind w:left="-284" w:right="-284" w:firstLine="426"/>
        <w:jc w:val="right"/>
        <w:rPr>
          <w:rFonts w:ascii="Times New Roman" w:hAnsi="Times New Roman" w:cs="Times New Roman"/>
          <w:b/>
          <w:i/>
          <w:sz w:val="24"/>
          <w:szCs w:val="24"/>
          <w:u w:val="single"/>
        </w:rPr>
      </w:pPr>
      <w:r w:rsidRPr="009F3883">
        <w:rPr>
          <w:rFonts w:ascii="Times New Roman" w:hAnsi="Times New Roman" w:cs="Times New Roman"/>
          <w:b/>
          <w:i/>
          <w:sz w:val="24"/>
          <w:szCs w:val="24"/>
          <w:u w:val="single"/>
        </w:rPr>
        <w:lastRenderedPageBreak/>
        <w:t xml:space="preserve">ОБРАЗЕЦ </w:t>
      </w:r>
      <w:r w:rsidR="009F3883" w:rsidRPr="009F3883">
        <w:rPr>
          <w:rFonts w:ascii="Times New Roman" w:hAnsi="Times New Roman" w:cs="Times New Roman"/>
          <w:b/>
          <w:i/>
          <w:sz w:val="24"/>
          <w:szCs w:val="24"/>
          <w:u w:val="single"/>
        </w:rPr>
        <w:t>- И</w:t>
      </w:r>
    </w:p>
    <w:p w:rsidR="00156CDD" w:rsidRPr="004F37BF" w:rsidRDefault="00156CDD" w:rsidP="002D4E29">
      <w:pPr>
        <w:ind w:left="-284" w:right="-284" w:firstLine="426"/>
        <w:jc w:val="both"/>
        <w:rPr>
          <w:rFonts w:ascii="Times New Roman" w:hAnsi="Times New Roman" w:cs="Times New Roman"/>
          <w:sz w:val="24"/>
          <w:szCs w:val="24"/>
        </w:rPr>
      </w:pPr>
    </w:p>
    <w:p w:rsidR="00156CDD" w:rsidRPr="00BE47FB" w:rsidRDefault="00156CDD" w:rsidP="009B6DCC">
      <w:pPr>
        <w:spacing w:after="0" w:line="240" w:lineRule="auto"/>
        <w:ind w:left="-284" w:right="-284" w:firstLine="425"/>
        <w:jc w:val="center"/>
        <w:rPr>
          <w:rFonts w:ascii="Times New Roman" w:hAnsi="Times New Roman" w:cs="Times New Roman"/>
          <w:b/>
          <w:sz w:val="24"/>
          <w:szCs w:val="24"/>
        </w:rPr>
      </w:pPr>
      <w:r w:rsidRPr="00BE47FB">
        <w:rPr>
          <w:rFonts w:ascii="Times New Roman" w:hAnsi="Times New Roman" w:cs="Times New Roman"/>
          <w:b/>
          <w:sz w:val="24"/>
          <w:szCs w:val="24"/>
        </w:rPr>
        <w:t>ДЕКЛАРАЦИЯ</w:t>
      </w:r>
    </w:p>
    <w:p w:rsidR="00156CDD" w:rsidRPr="00BE47FB" w:rsidRDefault="00156CDD" w:rsidP="009B6DCC">
      <w:pPr>
        <w:spacing w:after="0" w:line="240" w:lineRule="auto"/>
        <w:ind w:left="-284" w:right="-284" w:firstLine="425"/>
        <w:jc w:val="center"/>
        <w:rPr>
          <w:rFonts w:ascii="Times New Roman" w:hAnsi="Times New Roman" w:cs="Times New Roman"/>
          <w:b/>
          <w:sz w:val="24"/>
          <w:szCs w:val="24"/>
        </w:rPr>
      </w:pPr>
      <w:r w:rsidRPr="00BE47FB">
        <w:rPr>
          <w:rFonts w:ascii="Times New Roman" w:hAnsi="Times New Roman" w:cs="Times New Roman"/>
          <w:b/>
          <w:sz w:val="24"/>
          <w:szCs w:val="24"/>
        </w:rPr>
        <w:t>по чл. 3, т. 8 от</w:t>
      </w:r>
    </w:p>
    <w:p w:rsidR="00156CDD" w:rsidRPr="004F37BF" w:rsidRDefault="00156CDD" w:rsidP="009B6DCC">
      <w:pPr>
        <w:spacing w:after="0" w:line="240" w:lineRule="auto"/>
        <w:ind w:left="-284" w:right="-284" w:firstLine="425"/>
        <w:jc w:val="center"/>
        <w:rPr>
          <w:rFonts w:ascii="Times New Roman" w:hAnsi="Times New Roman" w:cs="Times New Roman"/>
          <w:sz w:val="24"/>
          <w:szCs w:val="24"/>
        </w:rPr>
      </w:pPr>
      <w:r w:rsidRPr="00BE47FB">
        <w:rPr>
          <w:rFonts w:ascii="Times New Roman" w:hAnsi="Times New Roman" w:cs="Times New Roman"/>
          <w:sz w:val="24"/>
          <w:szCs w:val="24"/>
        </w:rPr>
        <w:t>Закона за икономическите и финансовите отношения с дружествата</w:t>
      </w:r>
      <w:r w:rsidRPr="004F37BF">
        <w:rPr>
          <w:rFonts w:ascii="Times New Roman" w:hAnsi="Times New Roman" w:cs="Times New Roman"/>
          <w:sz w:val="24"/>
          <w:szCs w:val="24"/>
        </w:rPr>
        <w:t>, регистрирани в юрисдикции с преференциален данъчен режим, свързаните с тях лица и техните действителни собственици</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B6DC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9B6DCC">
        <w:rPr>
          <w:rFonts w:ascii="Times New Roman" w:hAnsi="Times New Roman" w:cs="Times New Roman"/>
          <w:sz w:val="24"/>
          <w:szCs w:val="24"/>
        </w:rPr>
        <w:t>………</w:t>
      </w:r>
      <w:r w:rsidRPr="004F37BF">
        <w:rPr>
          <w:rFonts w:ascii="Times New Roman" w:hAnsi="Times New Roman" w:cs="Times New Roman"/>
          <w:sz w:val="24"/>
          <w:szCs w:val="24"/>
        </w:rPr>
        <w:t>……………......................</w:t>
      </w:r>
    </w:p>
    <w:p w:rsidR="00156CDD" w:rsidRPr="009B6DCC" w:rsidRDefault="00156CDD" w:rsidP="009B6DCC">
      <w:pPr>
        <w:spacing w:after="0" w:line="240" w:lineRule="auto"/>
        <w:ind w:left="-284" w:right="-284"/>
        <w:jc w:val="center"/>
        <w:rPr>
          <w:rFonts w:ascii="Times New Roman" w:hAnsi="Times New Roman" w:cs="Times New Roman"/>
          <w:i/>
          <w:sz w:val="24"/>
          <w:szCs w:val="24"/>
        </w:rPr>
      </w:pPr>
      <w:r w:rsidRPr="009B6DCC">
        <w:rPr>
          <w:rFonts w:ascii="Times New Roman" w:hAnsi="Times New Roman" w:cs="Times New Roman"/>
          <w:i/>
          <w:sz w:val="24"/>
          <w:szCs w:val="24"/>
        </w:rPr>
        <w:t>(трите имена)</w:t>
      </w:r>
    </w:p>
    <w:p w:rsidR="00156CDD" w:rsidRPr="004F37BF" w:rsidRDefault="00156CDD" w:rsidP="009B6DC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9B6DCC">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9B6DCC">
      <w:pPr>
        <w:spacing w:after="0" w:line="240" w:lineRule="auto"/>
        <w:ind w:left="-284" w:right="-284"/>
        <w:jc w:val="center"/>
        <w:rPr>
          <w:rFonts w:ascii="Times New Roman" w:hAnsi="Times New Roman" w:cs="Times New Roman"/>
          <w:sz w:val="24"/>
          <w:szCs w:val="24"/>
        </w:rPr>
      </w:pPr>
      <w:r w:rsidRPr="004F37BF">
        <w:rPr>
          <w:rFonts w:ascii="Times New Roman" w:hAnsi="Times New Roman" w:cs="Times New Roman"/>
          <w:sz w:val="24"/>
          <w:szCs w:val="24"/>
        </w:rPr>
        <w:t>(длъжност)</w:t>
      </w:r>
    </w:p>
    <w:p w:rsidR="00156CDD" w:rsidRPr="004F37BF" w:rsidRDefault="009B6DCC" w:rsidP="009B6DCC">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в</w:t>
      </w:r>
      <w:r w:rsidR="00156CDD" w:rsidRPr="004F37BF">
        <w:rPr>
          <w:rFonts w:ascii="Times New Roman" w:hAnsi="Times New Roman" w:cs="Times New Roman"/>
          <w:sz w:val="24"/>
          <w:szCs w:val="24"/>
        </w:rPr>
        <w:t>а участник: ..………………………..………………………………………………</w:t>
      </w:r>
      <w:r>
        <w:rPr>
          <w:rFonts w:ascii="Times New Roman" w:hAnsi="Times New Roman" w:cs="Times New Roman"/>
          <w:sz w:val="24"/>
          <w:szCs w:val="24"/>
        </w:rPr>
        <w:t>…</w:t>
      </w:r>
      <w:r w:rsidR="00156CDD" w:rsidRPr="004F37BF">
        <w:rPr>
          <w:rFonts w:ascii="Times New Roman" w:hAnsi="Times New Roman" w:cs="Times New Roman"/>
          <w:sz w:val="24"/>
          <w:szCs w:val="24"/>
        </w:rPr>
        <w:t xml:space="preserve">…………, в </w:t>
      </w:r>
    </w:p>
    <w:p w:rsidR="00156CDD" w:rsidRPr="004F37BF" w:rsidRDefault="00156CDD" w:rsidP="009B6DCC">
      <w:pPr>
        <w:spacing w:after="0" w:line="240" w:lineRule="auto"/>
        <w:ind w:left="-284" w:right="-284"/>
        <w:jc w:val="both"/>
        <w:rPr>
          <w:rFonts w:ascii="Times New Roman" w:hAnsi="Times New Roman" w:cs="Times New Roman"/>
          <w:sz w:val="24"/>
          <w:szCs w:val="24"/>
        </w:rPr>
      </w:pPr>
    </w:p>
    <w:p w:rsidR="00156CDD" w:rsidRPr="004F37BF" w:rsidRDefault="00156CDD" w:rsidP="009B6DC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процедура за възлагане на </w:t>
      </w:r>
      <w:r w:rsidR="004C76DD">
        <w:rPr>
          <w:rFonts w:ascii="Times New Roman" w:hAnsi="Times New Roman" w:cs="Times New Roman"/>
          <w:sz w:val="24"/>
          <w:szCs w:val="24"/>
        </w:rPr>
        <w:t xml:space="preserve">обществена поръчка с предмет: </w:t>
      </w:r>
      <w:r w:rsidR="00ED1552" w:rsidRPr="00ED1552">
        <w:rPr>
          <w:rFonts w:ascii="Times New Roman" w:hAnsi="Times New Roman" w:cs="Times New Roman"/>
          <w:sz w:val="24"/>
          <w:szCs w:val="24"/>
        </w:rPr>
        <w:t xml:space="preserve">“Доставка </w:t>
      </w:r>
      <w:r w:rsidR="000E6481">
        <w:rPr>
          <w:rFonts w:ascii="Times New Roman" w:hAnsi="Times New Roman" w:cs="Times New Roman"/>
          <w:sz w:val="24"/>
          <w:szCs w:val="24"/>
        </w:rPr>
        <w:t>на медицински консуматив</w:t>
      </w:r>
      <w:r w:rsidR="009B6DCC" w:rsidRPr="009B6DCC">
        <w:rPr>
          <w:rFonts w:ascii="Times New Roman" w:hAnsi="Times New Roman" w:cs="Times New Roman"/>
          <w:sz w:val="24"/>
          <w:szCs w:val="24"/>
        </w:rPr>
        <w:t>”</w:t>
      </w:r>
      <w:r w:rsidR="009B6DCC">
        <w:rPr>
          <w:rFonts w:ascii="Times New Roman" w:hAnsi="Times New Roman" w:cs="Times New Roman"/>
          <w:sz w:val="24"/>
          <w:szCs w:val="24"/>
        </w:rPr>
        <w:t>,</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9B6DCC" w:rsidRDefault="00156CDD" w:rsidP="009B6DCC">
      <w:pPr>
        <w:spacing w:after="0" w:line="240" w:lineRule="auto"/>
        <w:ind w:left="-284" w:right="-284" w:firstLine="425"/>
        <w:jc w:val="center"/>
        <w:rPr>
          <w:rFonts w:ascii="Times New Roman" w:hAnsi="Times New Roman" w:cs="Times New Roman"/>
          <w:b/>
          <w:sz w:val="24"/>
          <w:szCs w:val="24"/>
        </w:rPr>
      </w:pPr>
      <w:r w:rsidRPr="009B6DCC">
        <w:rPr>
          <w:rFonts w:ascii="Times New Roman" w:hAnsi="Times New Roman" w:cs="Times New Roman"/>
          <w:b/>
          <w:sz w:val="24"/>
          <w:szCs w:val="24"/>
        </w:rPr>
        <w:t>ДЕКЛАРИРАМ:</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1.</w:t>
      </w:r>
      <w:r w:rsidRPr="004F37BF">
        <w:rPr>
          <w:rFonts w:ascii="Times New Roman" w:hAnsi="Times New Roman" w:cs="Times New Roman"/>
          <w:sz w:val="24"/>
          <w:szCs w:val="24"/>
        </w:rPr>
        <w:tab/>
        <w:t>Представляваното от мен дружество* не е регистрирано в юрисдикции с преференциален данъчен режим.</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w:t>
      </w:r>
      <w:r w:rsidRPr="004F37BF">
        <w:rPr>
          <w:rFonts w:ascii="Times New Roman" w:hAnsi="Times New Roman" w:cs="Times New Roman"/>
          <w:sz w:val="24"/>
          <w:szCs w:val="24"/>
        </w:rPr>
        <w:tab/>
        <w:t>Не съм свързано лице с дружество, регистрирано в юрисдикция с преференциален данъчен режим.</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9B6DCC" w:rsidP="009F3883">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ДЕКЛАРАТОР: ……………….</w:t>
      </w:r>
      <w:r w:rsidR="00156CDD" w:rsidRPr="004F37BF">
        <w:rPr>
          <w:rFonts w:ascii="Times New Roman" w:hAnsi="Times New Roman" w:cs="Times New Roman"/>
          <w:sz w:val="24"/>
          <w:szCs w:val="24"/>
        </w:rPr>
        <w:t>……….</w:t>
      </w:r>
    </w:p>
    <w:p w:rsidR="00156CDD" w:rsidRPr="009B6DCC" w:rsidRDefault="00156CDD" w:rsidP="009F3883">
      <w:pPr>
        <w:spacing w:after="0" w:line="240" w:lineRule="auto"/>
        <w:ind w:left="-284" w:right="-284" w:firstLine="425"/>
        <w:jc w:val="both"/>
        <w:rPr>
          <w:rFonts w:ascii="Times New Roman" w:hAnsi="Times New Roman" w:cs="Times New Roman"/>
          <w:i/>
          <w:sz w:val="24"/>
          <w:szCs w:val="24"/>
        </w:rPr>
      </w:pPr>
      <w:r w:rsidRPr="009B6DCC">
        <w:rPr>
          <w:rFonts w:ascii="Times New Roman" w:hAnsi="Times New Roman" w:cs="Times New Roman"/>
          <w:i/>
          <w:sz w:val="24"/>
          <w:szCs w:val="24"/>
        </w:rPr>
        <w:t>(подпис, печат)</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9B6DCC" w:rsidRDefault="009B6DCC" w:rsidP="009B6DCC">
      <w:pPr>
        <w:spacing w:after="0" w:line="240" w:lineRule="auto"/>
        <w:ind w:left="-284" w:right="-284" w:firstLine="425"/>
        <w:jc w:val="center"/>
        <w:rPr>
          <w:rFonts w:ascii="Times New Roman" w:hAnsi="Times New Roman" w:cs="Times New Roman"/>
          <w:i/>
          <w:sz w:val="24"/>
          <w:szCs w:val="24"/>
        </w:rPr>
      </w:pPr>
      <w:r w:rsidRPr="009B6DCC">
        <w:rPr>
          <w:rFonts w:ascii="Times New Roman" w:hAnsi="Times New Roman" w:cs="Times New Roman"/>
          <w:i/>
          <w:sz w:val="24"/>
          <w:szCs w:val="24"/>
        </w:rPr>
        <w:t>ПОЯСНЕНИЯ ПО ДЕКЛАРАЦИЯТА:</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b/>
          <w:sz w:val="20"/>
          <w:szCs w:val="20"/>
        </w:rPr>
        <w:t>*Дефиниции:</w:t>
      </w:r>
      <w:r w:rsidRPr="009B6DCC">
        <w:rPr>
          <w:rFonts w:ascii="Times New Roman" w:hAnsi="Times New Roman" w:cs="Times New Roman"/>
          <w:sz w:val="20"/>
          <w:szCs w:val="20"/>
        </w:rPr>
        <w:t xml:space="preserve">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посочените в настоящата декларация изрази имат следното значение: </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56CDD" w:rsidRPr="009B6DCC" w:rsidRDefault="00156CDD" w:rsidP="009F3883">
      <w:pPr>
        <w:spacing w:after="0" w:line="240" w:lineRule="auto"/>
        <w:ind w:left="-284" w:right="-284" w:firstLine="425"/>
        <w:jc w:val="both"/>
        <w:rPr>
          <w:rFonts w:ascii="Times New Roman" w:hAnsi="Times New Roman" w:cs="Times New Roman"/>
          <w:sz w:val="20"/>
          <w:szCs w:val="20"/>
          <w:u w:val="single"/>
        </w:rPr>
      </w:pPr>
      <w:r w:rsidRPr="009B6DCC">
        <w:rPr>
          <w:rFonts w:ascii="Times New Roman" w:hAnsi="Times New Roman" w:cs="Times New Roman"/>
          <w:sz w:val="20"/>
          <w:szCs w:val="20"/>
        </w:rPr>
        <w:t xml:space="preserve">2. "Юрисдикции с преференциален данъчен режим" са юрисдикциите по смисъла на </w:t>
      </w:r>
      <w:r w:rsidRPr="009B6DCC">
        <w:rPr>
          <w:rFonts w:ascii="Times New Roman" w:hAnsi="Times New Roman" w:cs="Times New Roman"/>
          <w:sz w:val="20"/>
          <w:szCs w:val="20"/>
          <w:u w:val="single"/>
        </w:rPr>
        <w:t>§ 1, т. 64 от допълнителните разпоредби на Закона за корпоративното подоходно облагане.</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 xml:space="preserve">3. "Свързани лица" са лицата по смисъла на </w:t>
      </w:r>
      <w:r w:rsidRPr="009B6DCC">
        <w:rPr>
          <w:rFonts w:ascii="Times New Roman" w:hAnsi="Times New Roman" w:cs="Times New Roman"/>
          <w:sz w:val="20"/>
          <w:szCs w:val="20"/>
          <w:u w:val="single"/>
        </w:rPr>
        <w:t>§ 1 от допълнителните разпоредби на Търговския закон.</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b/>
          <w:sz w:val="20"/>
          <w:szCs w:val="20"/>
        </w:rPr>
        <w:t>Забележка:</w:t>
      </w:r>
      <w:r w:rsidRPr="009B6DCC">
        <w:rPr>
          <w:rFonts w:ascii="Times New Roman" w:hAnsi="Times New Roman" w:cs="Times New Roman"/>
          <w:sz w:val="20"/>
          <w:szCs w:val="20"/>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9B6DCC">
        <w:rPr>
          <w:rFonts w:ascii="Times New Roman" w:hAnsi="Times New Roman" w:cs="Times New Roman"/>
          <w:sz w:val="20"/>
          <w:szCs w:val="20"/>
          <w:u w:val="single"/>
        </w:rPr>
        <w:t>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w:t>
      </w:r>
      <w:r w:rsidRPr="009B6DCC">
        <w:rPr>
          <w:rFonts w:ascii="Times New Roman" w:hAnsi="Times New Roman" w:cs="Times New Roman"/>
          <w:sz w:val="20"/>
          <w:szCs w:val="20"/>
        </w:rPr>
        <w:t>е, и действителните собственици – физически лица, са обявени по реда на съответния специален закон;</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56CDD" w:rsidRPr="009B6DCC" w:rsidRDefault="00156CDD" w:rsidP="009F3883">
      <w:pPr>
        <w:spacing w:after="0" w:line="240" w:lineRule="auto"/>
        <w:ind w:left="-284" w:right="-284" w:firstLine="425"/>
        <w:jc w:val="both"/>
        <w:rPr>
          <w:rFonts w:ascii="Times New Roman" w:hAnsi="Times New Roman" w:cs="Times New Roman"/>
          <w:sz w:val="20"/>
          <w:szCs w:val="20"/>
          <w:u w:val="single"/>
        </w:rPr>
      </w:pPr>
      <w:r w:rsidRPr="009B6DCC">
        <w:rPr>
          <w:rFonts w:ascii="Times New Roman" w:hAnsi="Times New Roman" w:cs="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9B6DCC">
        <w:rPr>
          <w:rFonts w:ascii="Times New Roman" w:hAnsi="Times New Roman" w:cs="Times New Roman"/>
          <w:sz w:val="20"/>
          <w:szCs w:val="20"/>
          <w:u w:val="single"/>
        </w:rPr>
        <w:t>Закона за задължителното депозиране на печатни и други произведения.</w:t>
      </w:r>
    </w:p>
    <w:p w:rsidR="009B6DCC" w:rsidRDefault="009B6DCC" w:rsidP="009F3883">
      <w:pPr>
        <w:spacing w:after="0" w:line="240" w:lineRule="auto"/>
        <w:ind w:left="-284" w:right="-284" w:firstLine="425"/>
        <w:jc w:val="both"/>
        <w:rPr>
          <w:rFonts w:ascii="Times New Roman" w:hAnsi="Times New Roman" w:cs="Times New Roman"/>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b/>
          <w:i/>
          <w:sz w:val="20"/>
          <w:szCs w:val="20"/>
        </w:rPr>
        <w:t>** Декларация</w:t>
      </w:r>
      <w:r w:rsidRPr="009B6DCC">
        <w:rPr>
          <w:rFonts w:ascii="Times New Roman" w:hAnsi="Times New Roman" w:cs="Times New Roman"/>
          <w:i/>
          <w:sz w:val="20"/>
          <w:szCs w:val="20"/>
        </w:rPr>
        <w:t xml:space="preserve"> се подписва задължително от управляващия участника по регистрация.</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i/>
          <w:sz w:val="20"/>
          <w:szCs w:val="20"/>
        </w:rPr>
        <w:t xml:space="preserve">    Когато участникът е обединение от лица, декларацията се попълва от всяко лице, участващо в обединението.</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i/>
          <w:sz w:val="20"/>
          <w:szCs w:val="20"/>
        </w:rPr>
        <w:t xml:space="preserve">   Когато деклараторът е чуждестранен гражданин, декларацията, която е на чужд език се представя и в превод.</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517A64">
      <w:pPr>
        <w:ind w:right="-284"/>
        <w:jc w:val="both"/>
        <w:rPr>
          <w:rFonts w:ascii="Times New Roman" w:hAnsi="Times New Roman" w:cs="Times New Roman"/>
          <w:sz w:val="24"/>
          <w:szCs w:val="24"/>
        </w:rPr>
      </w:pPr>
      <w:r w:rsidRPr="004F37BF">
        <w:rPr>
          <w:rFonts w:ascii="Times New Roman" w:hAnsi="Times New Roman" w:cs="Times New Roman"/>
          <w:sz w:val="24"/>
          <w:szCs w:val="24"/>
        </w:rPr>
        <w:t> </w:t>
      </w:r>
    </w:p>
    <w:p w:rsidR="004E58F2" w:rsidRPr="004C76DD" w:rsidRDefault="004C76DD" w:rsidP="004C76DD">
      <w:pPr>
        <w:spacing w:after="0" w:line="240" w:lineRule="auto"/>
        <w:ind w:left="424" w:right="-284" w:firstLine="992"/>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Й</w:t>
      </w:r>
    </w:p>
    <w:p w:rsidR="004E58F2" w:rsidRPr="004E58F2" w:rsidRDefault="004E58F2" w:rsidP="004C76DD">
      <w:pPr>
        <w:spacing w:after="0" w:line="240" w:lineRule="auto"/>
        <w:ind w:left="-284" w:right="-284" w:firstLine="426"/>
        <w:jc w:val="both"/>
        <w:rPr>
          <w:rFonts w:ascii="Times New Roman" w:hAnsi="Times New Roman" w:cs="Times New Roman"/>
          <w:sz w:val="24"/>
          <w:szCs w:val="24"/>
        </w:rPr>
      </w:pPr>
    </w:p>
    <w:p w:rsidR="004E58F2" w:rsidRPr="004C76DD" w:rsidRDefault="004E58F2" w:rsidP="004C76DD">
      <w:pPr>
        <w:spacing w:after="0" w:line="240" w:lineRule="auto"/>
        <w:ind w:left="-284" w:right="-284" w:firstLine="426"/>
        <w:jc w:val="center"/>
        <w:rPr>
          <w:rFonts w:ascii="Times New Roman" w:hAnsi="Times New Roman" w:cs="Times New Roman"/>
          <w:b/>
          <w:sz w:val="24"/>
          <w:szCs w:val="24"/>
        </w:rPr>
      </w:pPr>
      <w:r w:rsidRPr="004C76DD">
        <w:rPr>
          <w:rFonts w:ascii="Times New Roman" w:hAnsi="Times New Roman" w:cs="Times New Roman"/>
          <w:b/>
          <w:sz w:val="24"/>
          <w:szCs w:val="24"/>
        </w:rPr>
        <w:t>ПРЕДЛОЖЕНИЕ ЗА ИЗПЪЛНЕНИЕ НА ПОРЪЧКАТА</w:t>
      </w:r>
    </w:p>
    <w:p w:rsidR="004E58F2" w:rsidRPr="004E58F2" w:rsidRDefault="004E58F2" w:rsidP="004C76DD">
      <w:pPr>
        <w:spacing w:after="0" w:line="240" w:lineRule="auto"/>
        <w:ind w:left="-284" w:right="-284" w:firstLine="426"/>
        <w:jc w:val="both"/>
        <w:rPr>
          <w:rFonts w:ascii="Times New Roman" w:hAnsi="Times New Roman" w:cs="Times New Roman"/>
          <w:sz w:val="24"/>
          <w:szCs w:val="24"/>
        </w:rPr>
      </w:pPr>
    </w:p>
    <w:p w:rsidR="004E58F2" w:rsidRPr="004E58F2" w:rsidRDefault="004E58F2" w:rsidP="004C76DD">
      <w:pPr>
        <w:spacing w:after="0" w:line="240" w:lineRule="auto"/>
        <w:ind w:left="-284" w:right="-284"/>
        <w:jc w:val="center"/>
        <w:rPr>
          <w:rFonts w:ascii="Times New Roman" w:hAnsi="Times New Roman" w:cs="Times New Roman"/>
          <w:sz w:val="24"/>
          <w:szCs w:val="24"/>
        </w:rPr>
      </w:pPr>
      <w:r w:rsidRPr="004E58F2">
        <w:rPr>
          <w:rFonts w:ascii="Times New Roman" w:hAnsi="Times New Roman" w:cs="Times New Roman"/>
          <w:sz w:val="24"/>
          <w:szCs w:val="24"/>
        </w:rPr>
        <w:t>о</w:t>
      </w:r>
      <w:r w:rsidR="004C76DD">
        <w:rPr>
          <w:rFonts w:ascii="Times New Roman" w:hAnsi="Times New Roman" w:cs="Times New Roman"/>
          <w:sz w:val="24"/>
          <w:szCs w:val="24"/>
        </w:rPr>
        <w:t>т “......................</w:t>
      </w:r>
      <w:r w:rsidRPr="004E58F2">
        <w:rPr>
          <w:rFonts w:ascii="Times New Roman" w:hAnsi="Times New Roman" w:cs="Times New Roman"/>
          <w:sz w:val="24"/>
          <w:szCs w:val="24"/>
        </w:rPr>
        <w:t>............................................</w:t>
      </w:r>
      <w:r w:rsidR="004C76DD">
        <w:rPr>
          <w:rFonts w:ascii="Times New Roman" w:hAnsi="Times New Roman" w:cs="Times New Roman"/>
          <w:sz w:val="24"/>
          <w:szCs w:val="24"/>
        </w:rPr>
        <w:t>.........</w:t>
      </w:r>
      <w:r w:rsidRPr="004E58F2">
        <w:rPr>
          <w:rFonts w:ascii="Times New Roman" w:hAnsi="Times New Roman" w:cs="Times New Roman"/>
          <w:sz w:val="24"/>
          <w:szCs w:val="24"/>
        </w:rPr>
        <w:t>.......................................................” - ..................,</w:t>
      </w:r>
    </w:p>
    <w:p w:rsidR="004E58F2" w:rsidRPr="004E58F2" w:rsidRDefault="004E58F2" w:rsidP="004C76DD">
      <w:pPr>
        <w:spacing w:after="0" w:line="240" w:lineRule="auto"/>
        <w:ind w:left="-284" w:right="-284"/>
        <w:jc w:val="center"/>
        <w:rPr>
          <w:rFonts w:ascii="Times New Roman" w:hAnsi="Times New Roman" w:cs="Times New Roman"/>
          <w:sz w:val="24"/>
          <w:szCs w:val="24"/>
        </w:rPr>
      </w:pPr>
      <w:r w:rsidRPr="004E58F2">
        <w:rPr>
          <w:rFonts w:ascii="Times New Roman" w:hAnsi="Times New Roman" w:cs="Times New Roman"/>
          <w:sz w:val="24"/>
          <w:szCs w:val="24"/>
        </w:rPr>
        <w:t xml:space="preserve">представлявано </w:t>
      </w:r>
      <w:r w:rsidR="004C76DD">
        <w:rPr>
          <w:rFonts w:ascii="Times New Roman" w:hAnsi="Times New Roman" w:cs="Times New Roman"/>
          <w:sz w:val="24"/>
          <w:szCs w:val="24"/>
        </w:rPr>
        <w:t>от ...........................</w:t>
      </w:r>
      <w:r w:rsidRPr="004E58F2">
        <w:rPr>
          <w:rFonts w:ascii="Times New Roman" w:hAnsi="Times New Roman" w:cs="Times New Roman"/>
          <w:sz w:val="24"/>
          <w:szCs w:val="24"/>
        </w:rPr>
        <w:t>............................</w:t>
      </w:r>
      <w:r w:rsidR="004C76DD">
        <w:rPr>
          <w:rFonts w:ascii="Times New Roman" w:hAnsi="Times New Roman" w:cs="Times New Roman"/>
          <w:sz w:val="24"/>
          <w:szCs w:val="24"/>
        </w:rPr>
        <w:t>......................</w:t>
      </w:r>
      <w:r w:rsidRPr="004E58F2">
        <w:rPr>
          <w:rFonts w:ascii="Times New Roman" w:hAnsi="Times New Roman" w:cs="Times New Roman"/>
          <w:sz w:val="24"/>
          <w:szCs w:val="24"/>
        </w:rPr>
        <w:t>......</w:t>
      </w:r>
      <w:r w:rsidR="004C76DD">
        <w:rPr>
          <w:rFonts w:ascii="Times New Roman" w:hAnsi="Times New Roman" w:cs="Times New Roman"/>
          <w:sz w:val="24"/>
          <w:szCs w:val="24"/>
        </w:rPr>
        <w:t xml:space="preserve"> - …</w:t>
      </w:r>
      <w:r w:rsidRPr="004E58F2">
        <w:rPr>
          <w:rFonts w:ascii="Times New Roman" w:hAnsi="Times New Roman" w:cs="Times New Roman"/>
          <w:sz w:val="24"/>
          <w:szCs w:val="24"/>
        </w:rPr>
        <w:t>.........</w:t>
      </w:r>
      <w:r w:rsidR="004C76DD">
        <w:rPr>
          <w:rFonts w:ascii="Times New Roman" w:hAnsi="Times New Roman" w:cs="Times New Roman"/>
          <w:sz w:val="24"/>
          <w:szCs w:val="24"/>
        </w:rPr>
        <w:t>..........</w:t>
      </w:r>
      <w:r w:rsidRPr="004E58F2">
        <w:rPr>
          <w:rFonts w:ascii="Times New Roman" w:hAnsi="Times New Roman" w:cs="Times New Roman"/>
          <w:sz w:val="24"/>
          <w:szCs w:val="24"/>
        </w:rPr>
        <w:t>..................</w:t>
      </w:r>
    </w:p>
    <w:p w:rsidR="004E58F2" w:rsidRPr="004E58F2" w:rsidRDefault="004E58F2" w:rsidP="004C76DD">
      <w:pPr>
        <w:spacing w:after="0" w:line="240" w:lineRule="auto"/>
        <w:ind w:left="-284" w:right="-284" w:firstLine="426"/>
        <w:jc w:val="center"/>
        <w:rPr>
          <w:rFonts w:ascii="Times New Roman" w:hAnsi="Times New Roman" w:cs="Times New Roman"/>
          <w:sz w:val="24"/>
          <w:szCs w:val="24"/>
        </w:rPr>
      </w:pPr>
      <w:r w:rsidRPr="004E58F2">
        <w:rPr>
          <w:rFonts w:ascii="Times New Roman" w:hAnsi="Times New Roman" w:cs="Times New Roman"/>
          <w:sz w:val="24"/>
          <w:szCs w:val="24"/>
        </w:rPr>
        <w:t xml:space="preserve">за участие в открита процедура за възлагане на обществена поръчка  с предмет </w:t>
      </w:r>
      <w:r w:rsidR="00C92226" w:rsidRPr="00C92226">
        <w:rPr>
          <w:rFonts w:ascii="Times New Roman" w:hAnsi="Times New Roman" w:cs="Times New Roman"/>
          <w:sz w:val="24"/>
          <w:szCs w:val="24"/>
        </w:rPr>
        <w:t xml:space="preserve">“Доставка </w:t>
      </w:r>
      <w:r w:rsidR="000E6481">
        <w:rPr>
          <w:rFonts w:ascii="Times New Roman" w:hAnsi="Times New Roman" w:cs="Times New Roman"/>
          <w:sz w:val="24"/>
          <w:szCs w:val="24"/>
        </w:rPr>
        <w:t>на медицински консуматив</w:t>
      </w:r>
      <w:r w:rsidR="00C92226" w:rsidRPr="00C92226">
        <w:rPr>
          <w:rFonts w:ascii="Times New Roman" w:hAnsi="Times New Roman" w:cs="Times New Roman"/>
          <w:sz w:val="24"/>
          <w:szCs w:val="24"/>
        </w:rPr>
        <w:t>”</w:t>
      </w:r>
      <w:r w:rsidRPr="004E58F2">
        <w:rPr>
          <w:rFonts w:ascii="Times New Roman" w:hAnsi="Times New Roman" w:cs="Times New Roman"/>
          <w:sz w:val="24"/>
          <w:szCs w:val="24"/>
        </w:rPr>
        <w:t xml:space="preserve">, </w:t>
      </w:r>
    </w:p>
    <w:p w:rsidR="004E58F2" w:rsidRPr="004E58F2" w:rsidRDefault="004E58F2" w:rsidP="004C76DD">
      <w:pPr>
        <w:spacing w:after="0" w:line="240" w:lineRule="auto"/>
        <w:ind w:left="-284" w:right="-284" w:firstLine="426"/>
        <w:jc w:val="both"/>
        <w:rPr>
          <w:rFonts w:ascii="Times New Roman" w:hAnsi="Times New Roman" w:cs="Times New Roman"/>
          <w:sz w:val="24"/>
          <w:szCs w:val="24"/>
        </w:rPr>
      </w:pP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УВАЖАЕМИ  ГОСПОДИН  ИЗПЪЛНИТЕЛЕН ДИРЕКТОР,</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Прилагам попълн</w:t>
      </w:r>
      <w:r w:rsidR="00335944">
        <w:rPr>
          <w:rFonts w:ascii="Times New Roman" w:hAnsi="Times New Roman" w:cs="Times New Roman"/>
          <w:sz w:val="24"/>
          <w:szCs w:val="24"/>
        </w:rPr>
        <w:t xml:space="preserve">ена „Техническа спецификация </w:t>
      </w:r>
      <w:r w:rsidR="000E6481">
        <w:rPr>
          <w:rFonts w:ascii="Times New Roman" w:hAnsi="Times New Roman" w:cs="Times New Roman"/>
          <w:sz w:val="24"/>
          <w:szCs w:val="24"/>
        </w:rPr>
        <w:t>Доставка на медицински консуматив</w:t>
      </w:r>
      <w:r w:rsidRPr="00C92226">
        <w:rPr>
          <w:rFonts w:ascii="Times New Roman" w:hAnsi="Times New Roman" w:cs="Times New Roman"/>
          <w:sz w:val="24"/>
          <w:szCs w:val="24"/>
        </w:rPr>
        <w:t xml:space="preserve">”, неразделна част от настоящото предложение за изпълнение на поръчката, включващо номера на </w:t>
      </w:r>
      <w:r w:rsidR="008315B5">
        <w:rPr>
          <w:rFonts w:ascii="Times New Roman" w:hAnsi="Times New Roman" w:cs="Times New Roman"/>
          <w:sz w:val="24"/>
          <w:szCs w:val="24"/>
        </w:rPr>
        <w:t xml:space="preserve"> </w:t>
      </w:r>
      <w:r w:rsidR="00335944">
        <w:rPr>
          <w:rFonts w:ascii="Times New Roman" w:hAnsi="Times New Roman" w:cs="Times New Roman"/>
          <w:sz w:val="24"/>
          <w:szCs w:val="24"/>
        </w:rPr>
        <w:t>позиция</w:t>
      </w:r>
      <w:r w:rsidR="008315B5">
        <w:rPr>
          <w:rFonts w:ascii="Times New Roman" w:hAnsi="Times New Roman" w:cs="Times New Roman"/>
          <w:sz w:val="24"/>
          <w:szCs w:val="24"/>
        </w:rPr>
        <w:t>та</w:t>
      </w:r>
      <w:r w:rsidR="00335944">
        <w:rPr>
          <w:rFonts w:ascii="Times New Roman" w:hAnsi="Times New Roman" w:cs="Times New Roman"/>
          <w:sz w:val="24"/>
          <w:szCs w:val="24"/>
        </w:rPr>
        <w:t xml:space="preserve">, </w:t>
      </w:r>
      <w:r w:rsidRPr="00C92226">
        <w:rPr>
          <w:rFonts w:ascii="Times New Roman" w:hAnsi="Times New Roman" w:cs="Times New Roman"/>
          <w:sz w:val="24"/>
          <w:szCs w:val="24"/>
        </w:rPr>
        <w:t xml:space="preserve">за която участваме, </w:t>
      </w:r>
      <w:r w:rsidR="00335944" w:rsidRPr="00335944">
        <w:rPr>
          <w:rFonts w:ascii="Times New Roman" w:hAnsi="Times New Roman" w:cs="Times New Roman"/>
          <w:sz w:val="24"/>
          <w:szCs w:val="24"/>
        </w:rPr>
        <w:t>наименование на продукта, единична мярка, прогнозно количество, търговско наименование, предлагана фабрична опаковка,</w:t>
      </w:r>
      <w:r w:rsidR="008315B5">
        <w:rPr>
          <w:rFonts w:ascii="Times New Roman" w:hAnsi="Times New Roman" w:cs="Times New Roman"/>
          <w:sz w:val="24"/>
          <w:szCs w:val="24"/>
        </w:rPr>
        <w:t xml:space="preserve"> общ</w:t>
      </w:r>
      <w:r w:rsidR="00335944" w:rsidRPr="00335944">
        <w:rPr>
          <w:rFonts w:ascii="Times New Roman" w:hAnsi="Times New Roman" w:cs="Times New Roman"/>
          <w:sz w:val="24"/>
          <w:szCs w:val="24"/>
        </w:rPr>
        <w:t xml:space="preserve"> брой опаковки, производител , и оторизация</w:t>
      </w:r>
      <w:r w:rsidR="00335944">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Доставките  ще извършваме при следните условия: </w:t>
      </w:r>
    </w:p>
    <w:p w:rsidR="00C92226" w:rsidRPr="00C92226" w:rsidRDefault="00335944" w:rsidP="00C9222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1.</w:t>
      </w:r>
      <w:r w:rsidRPr="00335944">
        <w:rPr>
          <w:rFonts w:ascii="Times New Roman" w:hAnsi="Times New Roman" w:cs="Times New Roman"/>
          <w:sz w:val="24"/>
          <w:szCs w:val="24"/>
        </w:rPr>
        <w:t xml:space="preserve"> Предлагам консумативи с доказан произход, подробно описани в Техническата спецификация, неразделна част от настоящото предложение за изпълнение на поръчката, съответстващи на нор</w:t>
      </w:r>
      <w:r>
        <w:rPr>
          <w:rFonts w:ascii="Times New Roman" w:hAnsi="Times New Roman" w:cs="Times New Roman"/>
          <w:sz w:val="24"/>
          <w:szCs w:val="24"/>
        </w:rPr>
        <w:t>мативно установените изисквания</w:t>
      </w:r>
      <w:r w:rsidR="00C92226"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2. Декларирам, че:</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всички предлагани от нас продукти отговарят на изискванията на Закона за медицинските изделия</w:t>
      </w:r>
      <w:r w:rsidR="00335944">
        <w:rPr>
          <w:rFonts w:ascii="Times New Roman" w:hAnsi="Times New Roman" w:cs="Times New Roman"/>
          <w:sz w:val="24"/>
          <w:szCs w:val="24"/>
        </w:rPr>
        <w:t>,</w:t>
      </w:r>
      <w:r w:rsidR="00335944" w:rsidRPr="00335944">
        <w:rPr>
          <w:rFonts w:ascii="Times New Roman" w:hAnsi="Times New Roman" w:cs="Times New Roman"/>
          <w:sz w:val="24"/>
          <w:szCs w:val="24"/>
        </w:rPr>
        <w:t xml:space="preserve">както и </w:t>
      </w:r>
      <w:r w:rsidR="00335944">
        <w:rPr>
          <w:rFonts w:ascii="Times New Roman" w:hAnsi="Times New Roman" w:cs="Times New Roman"/>
          <w:sz w:val="24"/>
          <w:szCs w:val="24"/>
        </w:rPr>
        <w:t xml:space="preserve">на </w:t>
      </w:r>
      <w:r w:rsidR="00335944" w:rsidRPr="00335944">
        <w:rPr>
          <w:rFonts w:ascii="Times New Roman" w:hAnsi="Times New Roman" w:cs="Times New Roman"/>
          <w:sz w:val="24"/>
          <w:szCs w:val="24"/>
        </w:rPr>
        <w:t>други приложи към предмета на поръчката нормативни а</w:t>
      </w:r>
      <w:r w:rsidR="00335944">
        <w:rPr>
          <w:rFonts w:ascii="Times New Roman" w:hAnsi="Times New Roman" w:cs="Times New Roman"/>
          <w:sz w:val="24"/>
          <w:szCs w:val="24"/>
        </w:rPr>
        <w:t>ктове</w:t>
      </w:r>
      <w:r w:rsidRPr="00C92226">
        <w:rPr>
          <w:rFonts w:ascii="Times New Roman" w:hAnsi="Times New Roman" w:cs="Times New Roman"/>
          <w:sz w:val="24"/>
          <w:szCs w:val="24"/>
        </w:rPr>
        <w:t>, БДС и действащите международни стандарти,  като се задължаваме при възлагане на обществената поръчка и при извършване на доставки да представяме всички нормативно установени документи;</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всички предлагани от нас стоки ще бъдат доставяни в опаковка, която е непохабена, разкъсана, зацапана или с всякакви други видими белези, които не позволяват разчитане на данните и информацията върху същите;</w:t>
      </w:r>
    </w:p>
    <w:p w:rsid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 в случай, че </w:t>
      </w:r>
      <w:r w:rsidR="00335944">
        <w:rPr>
          <w:rFonts w:ascii="Times New Roman" w:hAnsi="Times New Roman" w:cs="Times New Roman"/>
          <w:sz w:val="24"/>
          <w:szCs w:val="24"/>
        </w:rPr>
        <w:t xml:space="preserve">предлаганите от нас продукти са определени от производителите </w:t>
      </w:r>
      <w:r w:rsidR="00335944" w:rsidRPr="00335944">
        <w:rPr>
          <w:rFonts w:ascii="Times New Roman" w:hAnsi="Times New Roman" w:cs="Times New Roman"/>
          <w:i/>
          <w:sz w:val="20"/>
          <w:szCs w:val="20"/>
        </w:rPr>
        <w:t>/съгласно представените в плик №1 документи/,</w:t>
      </w:r>
      <w:r w:rsidR="00335944">
        <w:rPr>
          <w:rFonts w:ascii="Times New Roman" w:hAnsi="Times New Roman" w:cs="Times New Roman"/>
          <w:sz w:val="24"/>
          <w:szCs w:val="24"/>
        </w:rPr>
        <w:t xml:space="preserve"> като </w:t>
      </w:r>
      <w:r w:rsidRPr="00C92226">
        <w:rPr>
          <w:rFonts w:ascii="Times New Roman" w:hAnsi="Times New Roman" w:cs="Times New Roman"/>
          <w:sz w:val="24"/>
          <w:szCs w:val="24"/>
        </w:rPr>
        <w:t xml:space="preserve">медицинските изделия, </w:t>
      </w:r>
      <w:r w:rsidR="00335944">
        <w:rPr>
          <w:rFonts w:ascii="Times New Roman" w:hAnsi="Times New Roman" w:cs="Times New Roman"/>
          <w:sz w:val="24"/>
          <w:szCs w:val="24"/>
        </w:rPr>
        <w:t>и</w:t>
      </w:r>
      <w:r w:rsidRPr="00C92226">
        <w:rPr>
          <w:rFonts w:ascii="Times New Roman" w:hAnsi="Times New Roman" w:cs="Times New Roman"/>
          <w:sz w:val="24"/>
          <w:szCs w:val="24"/>
        </w:rPr>
        <w:t xml:space="preserve"> са внесени от трети държави на територията на Европейския съюз или на територията на Европейското икономическо пространство, върху опаковките и в инструкцията за употреба ще бъде посочено допълнително името и адресът на упълномощения представител и на вносителя, съгл. чл.16, ал.2 от Закона за медицинските изделия;</w:t>
      </w:r>
    </w:p>
    <w:p w:rsidR="00326D50" w:rsidRDefault="00326D50" w:rsidP="00C9222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6C5F">
        <w:rPr>
          <w:rFonts w:ascii="Times New Roman" w:hAnsi="Times New Roman" w:cs="Times New Roman"/>
          <w:sz w:val="24"/>
          <w:szCs w:val="24"/>
        </w:rPr>
        <w:t xml:space="preserve">в случай, че бъдем определени за изпълнители и сключим договор за доставка, </w:t>
      </w:r>
      <w:r>
        <w:rPr>
          <w:rFonts w:ascii="Times New Roman" w:hAnsi="Times New Roman" w:cs="Times New Roman"/>
          <w:sz w:val="24"/>
          <w:szCs w:val="24"/>
        </w:rPr>
        <w:t xml:space="preserve">ще </w:t>
      </w:r>
      <w:r w:rsidRPr="00326D50">
        <w:rPr>
          <w:rFonts w:ascii="Times New Roman" w:hAnsi="Times New Roman" w:cs="Times New Roman"/>
          <w:sz w:val="24"/>
          <w:szCs w:val="24"/>
        </w:rPr>
        <w:t>осигури</w:t>
      </w:r>
      <w:r>
        <w:rPr>
          <w:rFonts w:ascii="Times New Roman" w:hAnsi="Times New Roman" w:cs="Times New Roman"/>
          <w:sz w:val="24"/>
          <w:szCs w:val="24"/>
        </w:rPr>
        <w:t>м</w:t>
      </w:r>
      <w:r w:rsidR="00DB6C5F">
        <w:rPr>
          <w:rFonts w:ascii="Times New Roman" w:hAnsi="Times New Roman" w:cs="Times New Roman"/>
          <w:sz w:val="24"/>
          <w:szCs w:val="24"/>
        </w:rPr>
        <w:t>,</w:t>
      </w:r>
      <w:r w:rsidRPr="00326D50">
        <w:rPr>
          <w:rFonts w:ascii="Times New Roman" w:hAnsi="Times New Roman" w:cs="Times New Roman"/>
          <w:sz w:val="24"/>
          <w:szCs w:val="24"/>
        </w:rPr>
        <w:t xml:space="preserve"> и </w:t>
      </w:r>
      <w:r>
        <w:rPr>
          <w:rFonts w:ascii="Times New Roman" w:hAnsi="Times New Roman" w:cs="Times New Roman"/>
          <w:sz w:val="24"/>
          <w:szCs w:val="24"/>
        </w:rPr>
        <w:t>ще</w:t>
      </w:r>
      <w:r w:rsidRPr="00326D50">
        <w:rPr>
          <w:rFonts w:ascii="Times New Roman" w:hAnsi="Times New Roman" w:cs="Times New Roman"/>
          <w:sz w:val="24"/>
          <w:szCs w:val="24"/>
        </w:rPr>
        <w:t xml:space="preserve"> поддържа</w:t>
      </w:r>
      <w:r>
        <w:rPr>
          <w:rFonts w:ascii="Times New Roman" w:hAnsi="Times New Roman" w:cs="Times New Roman"/>
          <w:sz w:val="24"/>
          <w:szCs w:val="24"/>
        </w:rPr>
        <w:t>ме</w:t>
      </w:r>
      <w:r w:rsidRPr="00326D50">
        <w:rPr>
          <w:rFonts w:ascii="Times New Roman" w:hAnsi="Times New Roman" w:cs="Times New Roman"/>
          <w:sz w:val="24"/>
          <w:szCs w:val="24"/>
        </w:rPr>
        <w:t xml:space="preserve"> складова наличност от </w:t>
      </w:r>
      <w:r>
        <w:rPr>
          <w:rFonts w:ascii="Times New Roman" w:hAnsi="Times New Roman" w:cs="Times New Roman"/>
          <w:sz w:val="24"/>
          <w:szCs w:val="24"/>
        </w:rPr>
        <w:t>оферирания</w:t>
      </w:r>
      <w:r w:rsidRPr="00326D50">
        <w:rPr>
          <w:rFonts w:ascii="Times New Roman" w:hAnsi="Times New Roman" w:cs="Times New Roman"/>
          <w:sz w:val="24"/>
          <w:szCs w:val="24"/>
        </w:rPr>
        <w:t xml:space="preserve"> продукт</w:t>
      </w:r>
      <w:r>
        <w:rPr>
          <w:rFonts w:ascii="Times New Roman" w:hAnsi="Times New Roman" w:cs="Times New Roman"/>
          <w:sz w:val="24"/>
          <w:szCs w:val="24"/>
        </w:rPr>
        <w:t xml:space="preserve"> от обособената позиция</w:t>
      </w:r>
      <w:r w:rsidRPr="00326D50">
        <w:rPr>
          <w:rFonts w:ascii="Times New Roman" w:hAnsi="Times New Roman" w:cs="Times New Roman"/>
          <w:sz w:val="24"/>
          <w:szCs w:val="24"/>
        </w:rPr>
        <w:t>, в размер на 1/12 част от общот</w:t>
      </w:r>
      <w:r w:rsidR="00344FE0">
        <w:rPr>
          <w:rFonts w:ascii="Times New Roman" w:hAnsi="Times New Roman" w:cs="Times New Roman"/>
          <w:sz w:val="24"/>
          <w:szCs w:val="24"/>
        </w:rPr>
        <w:t>о договорено количество;</w:t>
      </w:r>
    </w:p>
    <w:p w:rsidR="00344FE0" w:rsidRPr="00C92226" w:rsidRDefault="00344FE0" w:rsidP="00C9222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44FE0">
        <w:rPr>
          <w:rFonts w:ascii="Times New Roman" w:hAnsi="Times New Roman" w:cs="Times New Roman"/>
          <w:sz w:val="24"/>
          <w:szCs w:val="24"/>
        </w:rPr>
        <w:t xml:space="preserve">в случай, че бъдем определени за изпълнители </w:t>
      </w:r>
      <w:r>
        <w:rPr>
          <w:rFonts w:ascii="Times New Roman" w:hAnsi="Times New Roman" w:cs="Times New Roman"/>
          <w:sz w:val="24"/>
          <w:szCs w:val="24"/>
        </w:rPr>
        <w:t xml:space="preserve">се задължаваме </w:t>
      </w:r>
      <w:r w:rsidRPr="00344FE0">
        <w:rPr>
          <w:rFonts w:ascii="Times New Roman" w:hAnsi="Times New Roman" w:cs="Times New Roman"/>
          <w:sz w:val="24"/>
          <w:szCs w:val="24"/>
        </w:rPr>
        <w:t>да достав</w:t>
      </w:r>
      <w:r>
        <w:rPr>
          <w:rFonts w:ascii="Times New Roman" w:hAnsi="Times New Roman" w:cs="Times New Roman"/>
          <w:sz w:val="24"/>
          <w:szCs w:val="24"/>
        </w:rPr>
        <w:t>им</w:t>
      </w:r>
      <w:r w:rsidRPr="00344FE0">
        <w:rPr>
          <w:rFonts w:ascii="Times New Roman" w:hAnsi="Times New Roman" w:cs="Times New Roman"/>
          <w:sz w:val="24"/>
          <w:szCs w:val="24"/>
        </w:rPr>
        <w:t xml:space="preserve"> продукти, съответстващи на представените писма, декларации или други официални документи от производителите на съответните продукти.</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срокът на годност на доставяните продукти към датите на всяка една доставка ще бъде не по-малък от 75 % /седемдесет и пет процента/.</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в случай, че представляваният от мен участник, бъде избран за изпълнител на обществената поръчка, ще бъдат осигурени необходимите количества за извършване на доставките за целия период на договора, точно и в срок;</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 в случай, че представлявания от мен участник бъде избран за изпълнител, ще изпълняваме задълженията си през целия договорен срок. </w:t>
      </w:r>
    </w:p>
    <w:p w:rsidR="00344FE0" w:rsidRPr="00F21407" w:rsidRDefault="00C92226" w:rsidP="00344FE0">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3. Приемам да извършвам доставките на договорени стоки в </w:t>
      </w:r>
      <w:r w:rsidR="00344FE0" w:rsidRPr="00344FE0">
        <w:rPr>
          <w:rFonts w:ascii="Times New Roman" w:hAnsi="Times New Roman" w:cs="Times New Roman"/>
          <w:sz w:val="24"/>
          <w:szCs w:val="24"/>
        </w:rPr>
        <w:t xml:space="preserve">срок до </w:t>
      </w:r>
      <w:r w:rsidR="00344FE0" w:rsidRPr="00F21407">
        <w:rPr>
          <w:rFonts w:ascii="Times New Roman" w:hAnsi="Times New Roman" w:cs="Times New Roman"/>
          <w:sz w:val="24"/>
          <w:szCs w:val="24"/>
        </w:rPr>
        <w:t>3 работни дни от получаване на писмена заявка от страна на възложителя, а при спешна потребност от доставка на малки количества в срок до 24 часа.</w:t>
      </w:r>
    </w:p>
    <w:p w:rsidR="00C92226" w:rsidRPr="00F21407" w:rsidRDefault="00C92226" w:rsidP="00C92226">
      <w:pPr>
        <w:spacing w:after="0" w:line="240" w:lineRule="auto"/>
        <w:ind w:left="-284" w:right="-284" w:firstLine="426"/>
        <w:jc w:val="both"/>
        <w:rPr>
          <w:rFonts w:ascii="Times New Roman" w:hAnsi="Times New Roman" w:cs="Times New Roman"/>
          <w:sz w:val="24"/>
          <w:szCs w:val="24"/>
        </w:rPr>
      </w:pPr>
      <w:r w:rsidRPr="00F21407">
        <w:rPr>
          <w:rFonts w:ascii="Times New Roman" w:hAnsi="Times New Roman" w:cs="Times New Roman"/>
          <w:sz w:val="24"/>
          <w:szCs w:val="24"/>
        </w:rPr>
        <w:lastRenderedPageBreak/>
        <w:t>4. Начин на доставка до краен получател след получаване на заявката от възложителя и съгласно техническите условия на документацията</w:t>
      </w:r>
      <w:r w:rsidR="00344FE0" w:rsidRPr="00F21407">
        <w:rPr>
          <w:rFonts w:ascii="Times New Roman" w:hAnsi="Times New Roman" w:cs="Times New Roman"/>
          <w:sz w:val="24"/>
          <w:szCs w:val="24"/>
        </w:rPr>
        <w:t xml:space="preserve"> ..............................</w:t>
      </w:r>
      <w:r w:rsidRPr="00F21407">
        <w:rPr>
          <w:rFonts w:ascii="Times New Roman" w:hAnsi="Times New Roman" w:cs="Times New Roman"/>
          <w:sz w:val="24"/>
          <w:szCs w:val="24"/>
        </w:rPr>
        <w:t>..........................................</w:t>
      </w:r>
    </w:p>
    <w:p w:rsidR="0067329D" w:rsidRPr="00F21407" w:rsidRDefault="0067329D" w:rsidP="00C92226">
      <w:pPr>
        <w:spacing w:after="0" w:line="240" w:lineRule="auto"/>
        <w:ind w:left="-284" w:right="-284" w:firstLine="426"/>
        <w:jc w:val="both"/>
        <w:rPr>
          <w:rFonts w:ascii="Times New Roman" w:hAnsi="Times New Roman" w:cs="Times New Roman"/>
          <w:sz w:val="24"/>
          <w:szCs w:val="24"/>
        </w:rPr>
      </w:pPr>
      <w:r w:rsidRPr="00F21407">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F21407">
        <w:rPr>
          <w:rFonts w:ascii="Times New Roman" w:hAnsi="Times New Roman" w:cs="Times New Roman"/>
          <w:sz w:val="24"/>
          <w:szCs w:val="24"/>
        </w:rPr>
        <w:t xml:space="preserve">5. </w:t>
      </w:r>
      <w:r w:rsidR="005311E6" w:rsidRPr="00F21407">
        <w:rPr>
          <w:rFonts w:ascii="Times New Roman" w:hAnsi="Times New Roman" w:cs="Times New Roman"/>
          <w:sz w:val="24"/>
          <w:szCs w:val="24"/>
        </w:rPr>
        <w:t>Приемам плащането да се извършва с платежно нареждане по банковата ни сметка в ..........................................................................................................................................................................................., в срок - 60 дни, след извършена доставка, издадена</w:t>
      </w:r>
      <w:r w:rsidR="005311E6" w:rsidRPr="005311E6">
        <w:rPr>
          <w:rFonts w:ascii="Times New Roman" w:hAnsi="Times New Roman" w:cs="Times New Roman"/>
          <w:sz w:val="24"/>
          <w:szCs w:val="24"/>
        </w:rPr>
        <w:t xml:space="preserve"> фактура и  двустранно подписан приемо-прадавателен протокол за всяка една доставка.</w:t>
      </w:r>
      <w:r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6. Предлагаме следните преференции ...........……………………………………./натурални рабати, търговски отстъпки, спонсорства  и други/.</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7. </w:t>
      </w:r>
      <w:r w:rsidR="00AA1416" w:rsidRPr="00AA1416">
        <w:rPr>
          <w:rFonts w:ascii="Times New Roman" w:hAnsi="Times New Roman" w:cs="Times New Roman"/>
          <w:sz w:val="24"/>
          <w:szCs w:val="24"/>
        </w:rPr>
        <w:t>Гарантирам неизменяемост на цените през целия договорен период, с изключение на изрично предвидените случаи по ЗОП</w:t>
      </w:r>
      <w:r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8. Други ...............</w:t>
      </w:r>
      <w:r w:rsidR="002A23BD">
        <w:rPr>
          <w:rFonts w:ascii="Times New Roman" w:hAnsi="Times New Roman" w:cs="Times New Roman"/>
          <w:sz w:val="24"/>
          <w:szCs w:val="24"/>
        </w:rPr>
        <w:t>...........................</w:t>
      </w:r>
      <w:r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ПРИЛОЖЕНИЯ:</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p>
    <w:p w:rsidR="00C92226" w:rsidRPr="002C2252"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1.</w:t>
      </w:r>
      <w:r w:rsidRPr="00C92226">
        <w:rPr>
          <w:rFonts w:ascii="Times New Roman" w:hAnsi="Times New Roman" w:cs="Times New Roman"/>
          <w:sz w:val="24"/>
          <w:szCs w:val="24"/>
        </w:rPr>
        <w:tab/>
        <w:t xml:space="preserve">Попълнена техническа спецификация </w:t>
      </w:r>
      <w:r w:rsidR="000E6481">
        <w:rPr>
          <w:rFonts w:ascii="Times New Roman" w:hAnsi="Times New Roman" w:cs="Times New Roman"/>
          <w:sz w:val="24"/>
          <w:szCs w:val="24"/>
        </w:rPr>
        <w:t>Доставка на медицински консуматив</w:t>
      </w:r>
      <w:r w:rsidR="002A23BD" w:rsidRPr="002A23BD">
        <w:rPr>
          <w:rFonts w:ascii="Times New Roman" w:hAnsi="Times New Roman" w:cs="Times New Roman"/>
          <w:sz w:val="24"/>
          <w:szCs w:val="24"/>
        </w:rPr>
        <w:t xml:space="preserve"> на хартиен носител, за позиция №</w:t>
      </w:r>
      <w:r w:rsidR="002A23BD">
        <w:rPr>
          <w:rFonts w:ascii="Times New Roman" w:hAnsi="Times New Roman" w:cs="Times New Roman"/>
          <w:sz w:val="24"/>
          <w:szCs w:val="24"/>
        </w:rPr>
        <w:t>......</w:t>
      </w:r>
      <w:r w:rsidR="00791999">
        <w:rPr>
          <w:rFonts w:ascii="Times New Roman" w:hAnsi="Times New Roman" w:cs="Times New Roman"/>
          <w:sz w:val="24"/>
          <w:szCs w:val="24"/>
        </w:rPr>
        <w:t xml:space="preserve">  </w:t>
      </w:r>
      <w:r w:rsidR="00AC180E">
        <w:rPr>
          <w:rFonts w:ascii="Times New Roman" w:hAnsi="Times New Roman" w:cs="Times New Roman"/>
          <w:sz w:val="24"/>
          <w:szCs w:val="24"/>
        </w:rPr>
        <w:t>, наименование ……</w:t>
      </w:r>
      <w:r w:rsidR="002A23BD">
        <w:rPr>
          <w:rFonts w:ascii="Times New Roman" w:hAnsi="Times New Roman" w:cs="Times New Roman"/>
          <w:sz w:val="24"/>
          <w:szCs w:val="24"/>
        </w:rPr>
        <w:t xml:space="preserve">, </w:t>
      </w:r>
      <w:r w:rsidR="00E46D92" w:rsidRPr="002C2252">
        <w:rPr>
          <w:rFonts w:ascii="Times New Roman" w:hAnsi="Times New Roman" w:cs="Times New Roman"/>
          <w:sz w:val="24"/>
          <w:szCs w:val="24"/>
        </w:rPr>
        <w:t>за която участваме</w:t>
      </w:r>
      <w:r w:rsidR="002C2252">
        <w:rPr>
          <w:rFonts w:ascii="Times New Roman" w:hAnsi="Times New Roman" w:cs="Times New Roman"/>
          <w:sz w:val="24"/>
          <w:szCs w:val="24"/>
        </w:rPr>
        <w:t>.</w:t>
      </w:r>
    </w:p>
    <w:p w:rsidR="00C92226" w:rsidRDefault="00C92226" w:rsidP="00C92226">
      <w:pPr>
        <w:spacing w:after="0" w:line="240" w:lineRule="auto"/>
        <w:ind w:left="-284" w:right="-284" w:firstLine="426"/>
        <w:jc w:val="both"/>
        <w:rPr>
          <w:rFonts w:ascii="Times New Roman" w:hAnsi="Times New Roman" w:cs="Times New Roman"/>
          <w:sz w:val="24"/>
          <w:szCs w:val="24"/>
        </w:rPr>
      </w:pPr>
    </w:p>
    <w:p w:rsidR="00D05535" w:rsidRDefault="00D05535" w:rsidP="004C76DD">
      <w:pPr>
        <w:spacing w:after="0" w:line="240" w:lineRule="auto"/>
        <w:ind w:left="-284" w:right="-284" w:firstLine="426"/>
        <w:jc w:val="both"/>
        <w:rPr>
          <w:rFonts w:ascii="Times New Roman" w:hAnsi="Times New Roman" w:cs="Times New Roman"/>
          <w:sz w:val="24"/>
          <w:szCs w:val="24"/>
        </w:rPr>
      </w:pPr>
    </w:p>
    <w:p w:rsidR="00D05535" w:rsidRDefault="00D05535" w:rsidP="004C76DD">
      <w:pPr>
        <w:spacing w:after="0" w:line="240" w:lineRule="auto"/>
        <w:ind w:left="-284" w:right="-284" w:firstLine="426"/>
        <w:jc w:val="both"/>
        <w:rPr>
          <w:rFonts w:ascii="Times New Roman" w:hAnsi="Times New Roman" w:cs="Times New Roman"/>
          <w:sz w:val="24"/>
          <w:szCs w:val="24"/>
        </w:rPr>
      </w:pPr>
    </w:p>
    <w:p w:rsidR="00335701" w:rsidRDefault="00335701" w:rsidP="004C76DD">
      <w:pPr>
        <w:spacing w:after="0" w:line="240" w:lineRule="auto"/>
        <w:ind w:left="-284" w:right="-284" w:firstLine="426"/>
        <w:jc w:val="both"/>
        <w:rPr>
          <w:rFonts w:ascii="Times New Roman" w:hAnsi="Times New Roman" w:cs="Times New Roman"/>
          <w:sz w:val="24"/>
          <w:szCs w:val="24"/>
        </w:rPr>
      </w:pPr>
    </w:p>
    <w:p w:rsidR="00335701" w:rsidRDefault="00335701" w:rsidP="004C76DD">
      <w:pPr>
        <w:spacing w:after="0" w:line="240" w:lineRule="auto"/>
        <w:ind w:left="-284" w:right="-284" w:firstLine="426"/>
        <w:jc w:val="both"/>
        <w:rPr>
          <w:rFonts w:ascii="Times New Roman" w:hAnsi="Times New Roman" w:cs="Times New Roman"/>
          <w:sz w:val="24"/>
          <w:szCs w:val="24"/>
        </w:rPr>
      </w:pPr>
    </w:p>
    <w:p w:rsidR="00335701" w:rsidRDefault="00335701" w:rsidP="004C76DD">
      <w:pPr>
        <w:spacing w:after="0" w:line="240" w:lineRule="auto"/>
        <w:ind w:left="-284" w:right="-284" w:firstLine="426"/>
        <w:jc w:val="both"/>
        <w:rPr>
          <w:rFonts w:ascii="Times New Roman" w:hAnsi="Times New Roman" w:cs="Times New Roman"/>
          <w:sz w:val="24"/>
          <w:szCs w:val="24"/>
        </w:rPr>
      </w:pPr>
    </w:p>
    <w:p w:rsidR="00D05535" w:rsidRDefault="00D05535" w:rsidP="004C76DD">
      <w:pPr>
        <w:spacing w:after="0" w:line="240" w:lineRule="auto"/>
        <w:ind w:left="-284" w:right="-284" w:firstLine="426"/>
        <w:jc w:val="both"/>
        <w:rPr>
          <w:rFonts w:ascii="Times New Roman" w:hAnsi="Times New Roman" w:cs="Times New Roman"/>
          <w:sz w:val="24"/>
          <w:szCs w:val="24"/>
        </w:rPr>
      </w:pPr>
    </w:p>
    <w:p w:rsidR="00D05535" w:rsidRPr="004F37BF" w:rsidRDefault="00D05535" w:rsidP="004C76DD">
      <w:pPr>
        <w:spacing w:after="0" w:line="240" w:lineRule="auto"/>
        <w:ind w:left="-284" w:right="-284" w:firstLine="426"/>
        <w:jc w:val="both"/>
        <w:rPr>
          <w:rFonts w:ascii="Times New Roman" w:hAnsi="Times New Roman" w:cs="Times New Roman"/>
          <w:sz w:val="24"/>
          <w:szCs w:val="24"/>
        </w:rPr>
      </w:pPr>
    </w:p>
    <w:p w:rsidR="001701FB" w:rsidRDefault="00156CDD" w:rsidP="004C76DD">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Дата: ……………  г. </w:t>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1701FB">
        <w:rPr>
          <w:rFonts w:ascii="Times New Roman" w:hAnsi="Times New Roman" w:cs="Times New Roman"/>
          <w:sz w:val="24"/>
          <w:szCs w:val="24"/>
        </w:rPr>
        <w:t>……………………………………………</w:t>
      </w:r>
    </w:p>
    <w:p w:rsidR="00156CDD" w:rsidRPr="004F37BF" w:rsidRDefault="001701FB" w:rsidP="001701FB">
      <w:pPr>
        <w:spacing w:after="0" w:line="240" w:lineRule="auto"/>
        <w:ind w:left="3964" w:right="-284" w:firstLine="992"/>
        <w:jc w:val="both"/>
        <w:rPr>
          <w:rFonts w:ascii="Times New Roman" w:hAnsi="Times New Roman" w:cs="Times New Roman"/>
          <w:sz w:val="24"/>
          <w:szCs w:val="24"/>
        </w:rPr>
      </w:pPr>
      <w:r w:rsidRPr="001701FB">
        <w:rPr>
          <w:rFonts w:ascii="Times New Roman" w:hAnsi="Times New Roman" w:cs="Times New Roman"/>
          <w:sz w:val="24"/>
          <w:szCs w:val="24"/>
        </w:rPr>
        <w:t>/длъжност, имена, подпис, печат</w:t>
      </w:r>
      <w:r w:rsidRPr="001701FB">
        <w:rPr>
          <w:rFonts w:ascii="Times New Roman" w:hAnsi="Times New Roman" w:cs="Times New Roman"/>
          <w:sz w:val="24"/>
          <w:szCs w:val="24"/>
        </w:rPr>
        <w:tab/>
        <w:t xml:space="preserve">/      </w:t>
      </w:r>
      <w:r w:rsidRPr="001701FB">
        <w:rPr>
          <w:rFonts w:ascii="Times New Roman" w:hAnsi="Times New Roman" w:cs="Times New Roman"/>
          <w:sz w:val="24"/>
          <w:szCs w:val="24"/>
        </w:rPr>
        <w:tab/>
      </w:r>
    </w:p>
    <w:p w:rsidR="00156CDD" w:rsidRPr="004F37BF" w:rsidRDefault="00156CDD" w:rsidP="004C76DD">
      <w:pPr>
        <w:spacing w:after="0" w:line="240" w:lineRule="auto"/>
        <w:ind w:left="-284" w:right="-284" w:firstLine="426"/>
        <w:jc w:val="both"/>
        <w:rPr>
          <w:rFonts w:ascii="Times New Roman" w:hAnsi="Times New Roman" w:cs="Times New Roman"/>
          <w:sz w:val="24"/>
          <w:szCs w:val="24"/>
        </w:rPr>
      </w:pPr>
    </w:p>
    <w:p w:rsidR="00156CDD" w:rsidRDefault="00156CDD" w:rsidP="002D4E29">
      <w:pPr>
        <w:ind w:left="-284" w:right="-284" w:firstLine="426"/>
        <w:jc w:val="both"/>
        <w:rPr>
          <w:rFonts w:ascii="Times New Roman" w:hAnsi="Times New Roman" w:cs="Times New Roman"/>
          <w:sz w:val="24"/>
          <w:szCs w:val="24"/>
        </w:rPr>
      </w:pPr>
    </w:p>
    <w:p w:rsidR="007E73CF" w:rsidRDefault="007E73CF" w:rsidP="002D4E29">
      <w:pPr>
        <w:ind w:left="-284" w:right="-284" w:firstLine="426"/>
        <w:jc w:val="both"/>
        <w:rPr>
          <w:rFonts w:ascii="Times New Roman" w:hAnsi="Times New Roman" w:cs="Times New Roman"/>
          <w:sz w:val="24"/>
          <w:szCs w:val="24"/>
        </w:rPr>
      </w:pPr>
    </w:p>
    <w:p w:rsidR="007E73CF" w:rsidRDefault="007E73CF" w:rsidP="002D4E29">
      <w:pPr>
        <w:ind w:left="-284" w:right="-284" w:firstLine="426"/>
        <w:jc w:val="both"/>
        <w:rPr>
          <w:rFonts w:ascii="Times New Roman" w:hAnsi="Times New Roman" w:cs="Times New Roman"/>
          <w:sz w:val="24"/>
          <w:szCs w:val="24"/>
        </w:rPr>
      </w:pPr>
    </w:p>
    <w:p w:rsidR="007E73CF" w:rsidRDefault="007E73CF"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1701FB" w:rsidRDefault="001701FB" w:rsidP="002D4E29">
      <w:pPr>
        <w:ind w:left="-284" w:right="-284" w:firstLine="426"/>
        <w:jc w:val="both"/>
        <w:rPr>
          <w:rFonts w:ascii="Times New Roman" w:hAnsi="Times New Roman" w:cs="Times New Roman"/>
          <w:sz w:val="24"/>
          <w:szCs w:val="24"/>
        </w:rPr>
      </w:pPr>
    </w:p>
    <w:p w:rsidR="007E73CF" w:rsidRPr="004F37BF" w:rsidRDefault="007E73CF"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08688C" w:rsidRDefault="0008688C" w:rsidP="004642E0">
      <w:pPr>
        <w:ind w:right="-284"/>
        <w:jc w:val="both"/>
        <w:rPr>
          <w:rFonts w:ascii="Times New Roman" w:hAnsi="Times New Roman" w:cs="Times New Roman"/>
          <w:sz w:val="24"/>
          <w:szCs w:val="24"/>
        </w:rPr>
      </w:pPr>
    </w:p>
    <w:p w:rsidR="00721F1D" w:rsidRPr="00D05535" w:rsidRDefault="00721F1D" w:rsidP="004642E0">
      <w:pPr>
        <w:ind w:right="-284"/>
        <w:jc w:val="both"/>
        <w:rPr>
          <w:rFonts w:ascii="Times New Roman" w:hAnsi="Times New Roman" w:cs="Times New Roman"/>
          <w:sz w:val="24"/>
          <w:szCs w:val="24"/>
        </w:rPr>
      </w:pPr>
    </w:p>
    <w:p w:rsidR="00F21407" w:rsidRDefault="00F21407" w:rsidP="00D05535">
      <w:pPr>
        <w:ind w:left="-284" w:right="-284" w:firstLine="426"/>
        <w:jc w:val="right"/>
        <w:rPr>
          <w:rFonts w:ascii="Times New Roman" w:hAnsi="Times New Roman" w:cs="Times New Roman"/>
          <w:b/>
          <w:i/>
          <w:sz w:val="24"/>
          <w:szCs w:val="24"/>
          <w:u w:val="single"/>
        </w:rPr>
      </w:pPr>
    </w:p>
    <w:p w:rsidR="00F21407" w:rsidRDefault="00F21407" w:rsidP="00D05535">
      <w:pPr>
        <w:ind w:left="-284" w:right="-284" w:firstLine="426"/>
        <w:jc w:val="right"/>
        <w:rPr>
          <w:rFonts w:ascii="Times New Roman" w:hAnsi="Times New Roman" w:cs="Times New Roman"/>
          <w:b/>
          <w:i/>
          <w:sz w:val="24"/>
          <w:szCs w:val="24"/>
          <w:u w:val="single"/>
        </w:rPr>
      </w:pPr>
    </w:p>
    <w:p w:rsidR="00F21407" w:rsidRDefault="00F21407" w:rsidP="00D05535">
      <w:pPr>
        <w:ind w:left="-284" w:right="-284" w:firstLine="426"/>
        <w:jc w:val="right"/>
        <w:rPr>
          <w:rFonts w:ascii="Times New Roman" w:hAnsi="Times New Roman" w:cs="Times New Roman"/>
          <w:b/>
          <w:i/>
          <w:sz w:val="24"/>
          <w:szCs w:val="24"/>
          <w:u w:val="single"/>
        </w:rPr>
      </w:pPr>
    </w:p>
    <w:p w:rsidR="00F21407" w:rsidRDefault="00F21407" w:rsidP="00D05535">
      <w:pPr>
        <w:ind w:left="-284" w:right="-284" w:firstLine="426"/>
        <w:jc w:val="right"/>
        <w:rPr>
          <w:rFonts w:ascii="Times New Roman" w:hAnsi="Times New Roman" w:cs="Times New Roman"/>
          <w:b/>
          <w:i/>
          <w:sz w:val="24"/>
          <w:szCs w:val="24"/>
          <w:u w:val="single"/>
        </w:rPr>
      </w:pPr>
    </w:p>
    <w:p w:rsidR="00DD25F5" w:rsidRDefault="00DD25F5" w:rsidP="00D05535">
      <w:pPr>
        <w:ind w:left="-284" w:right="-284" w:firstLine="426"/>
        <w:jc w:val="right"/>
        <w:rPr>
          <w:rFonts w:ascii="Times New Roman" w:hAnsi="Times New Roman" w:cs="Times New Roman"/>
          <w:b/>
          <w:i/>
          <w:sz w:val="24"/>
          <w:szCs w:val="24"/>
          <w:u w:val="single"/>
        </w:rPr>
      </w:pPr>
    </w:p>
    <w:p w:rsidR="00DD25F5" w:rsidRDefault="00DD25F5" w:rsidP="00D05535">
      <w:pPr>
        <w:ind w:left="-284" w:right="-284" w:firstLine="426"/>
        <w:jc w:val="right"/>
        <w:rPr>
          <w:rFonts w:ascii="Times New Roman" w:hAnsi="Times New Roman" w:cs="Times New Roman"/>
          <w:b/>
          <w:i/>
          <w:sz w:val="24"/>
          <w:szCs w:val="24"/>
          <w:u w:val="single"/>
        </w:rPr>
      </w:pPr>
    </w:p>
    <w:p w:rsidR="00DD25F5" w:rsidRDefault="00DD25F5" w:rsidP="00D05535">
      <w:pPr>
        <w:ind w:left="-284" w:right="-284" w:firstLine="426"/>
        <w:jc w:val="right"/>
        <w:rPr>
          <w:rFonts w:ascii="Times New Roman" w:hAnsi="Times New Roman" w:cs="Times New Roman"/>
          <w:b/>
          <w:i/>
          <w:sz w:val="24"/>
          <w:szCs w:val="24"/>
          <w:u w:val="single"/>
        </w:rPr>
      </w:pPr>
    </w:p>
    <w:p w:rsidR="00F21407" w:rsidRDefault="00F21407" w:rsidP="00D05535">
      <w:pPr>
        <w:ind w:left="-284" w:right="-284" w:firstLine="426"/>
        <w:jc w:val="right"/>
        <w:rPr>
          <w:rFonts w:ascii="Times New Roman" w:hAnsi="Times New Roman" w:cs="Times New Roman"/>
          <w:b/>
          <w:i/>
          <w:sz w:val="24"/>
          <w:szCs w:val="24"/>
          <w:u w:val="single"/>
        </w:rPr>
      </w:pPr>
    </w:p>
    <w:p w:rsidR="00F21407" w:rsidRDefault="00F21407" w:rsidP="00D05535">
      <w:pPr>
        <w:ind w:left="-284" w:right="-284" w:firstLine="426"/>
        <w:jc w:val="right"/>
        <w:rPr>
          <w:rFonts w:ascii="Times New Roman" w:hAnsi="Times New Roman" w:cs="Times New Roman"/>
          <w:b/>
          <w:i/>
          <w:sz w:val="24"/>
          <w:szCs w:val="24"/>
          <w:u w:val="single"/>
        </w:rPr>
      </w:pPr>
    </w:p>
    <w:p w:rsidR="00F21407" w:rsidRDefault="00F21407" w:rsidP="00D05535">
      <w:pPr>
        <w:ind w:left="-284" w:right="-284" w:firstLine="426"/>
        <w:jc w:val="right"/>
        <w:rPr>
          <w:rFonts w:ascii="Times New Roman" w:hAnsi="Times New Roman" w:cs="Times New Roman"/>
          <w:b/>
          <w:i/>
          <w:sz w:val="24"/>
          <w:szCs w:val="24"/>
          <w:u w:val="single"/>
        </w:rPr>
      </w:pPr>
    </w:p>
    <w:p w:rsidR="00F21407" w:rsidRDefault="00F21407" w:rsidP="00D05535">
      <w:pPr>
        <w:ind w:left="-284" w:right="-284" w:firstLine="426"/>
        <w:jc w:val="right"/>
        <w:rPr>
          <w:rFonts w:ascii="Times New Roman" w:hAnsi="Times New Roman" w:cs="Times New Roman"/>
          <w:b/>
          <w:i/>
          <w:sz w:val="24"/>
          <w:szCs w:val="24"/>
          <w:u w:val="single"/>
        </w:rPr>
      </w:pPr>
    </w:p>
    <w:p w:rsidR="00944AFC" w:rsidRDefault="00944AFC" w:rsidP="00D05535">
      <w:pPr>
        <w:ind w:left="-284" w:right="-284" w:firstLine="426"/>
        <w:jc w:val="right"/>
        <w:rPr>
          <w:ins w:id="0" w:author="tzvaseva" w:date="2015-09-03T11:05:00Z"/>
          <w:rFonts w:ascii="Times New Roman" w:hAnsi="Times New Roman" w:cs="Times New Roman"/>
          <w:b/>
          <w:i/>
          <w:sz w:val="24"/>
          <w:szCs w:val="24"/>
          <w:u w:val="single"/>
          <w:lang w:val="en-US"/>
        </w:rPr>
      </w:pPr>
    </w:p>
    <w:p w:rsidR="00D05535" w:rsidRDefault="00D05535" w:rsidP="00D05535">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Л</w:t>
      </w:r>
    </w:p>
    <w:p w:rsidR="00D05535" w:rsidRPr="00D05535" w:rsidRDefault="00D05535" w:rsidP="00D05535">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t>Проект!</w:t>
      </w:r>
    </w:p>
    <w:p w:rsidR="00D05535" w:rsidRPr="00D05535" w:rsidRDefault="00D05535" w:rsidP="00D05535">
      <w:pPr>
        <w:spacing w:after="0" w:line="240" w:lineRule="auto"/>
        <w:ind w:left="-284" w:right="-284" w:firstLine="426"/>
        <w:jc w:val="center"/>
        <w:rPr>
          <w:rFonts w:ascii="Times New Roman" w:hAnsi="Times New Roman" w:cs="Times New Roman"/>
          <w:b/>
          <w:sz w:val="24"/>
          <w:szCs w:val="24"/>
        </w:rPr>
      </w:pPr>
      <w:r w:rsidRPr="00D05535">
        <w:rPr>
          <w:rFonts w:ascii="Times New Roman" w:hAnsi="Times New Roman" w:cs="Times New Roman"/>
          <w:b/>
          <w:sz w:val="24"/>
          <w:szCs w:val="24"/>
        </w:rPr>
        <w:t>Д О Г О В О Р</w:t>
      </w:r>
    </w:p>
    <w:p w:rsidR="00D05535" w:rsidRPr="00D05535" w:rsidRDefault="00D05535" w:rsidP="00D05535">
      <w:pPr>
        <w:spacing w:after="0" w:line="240" w:lineRule="auto"/>
        <w:ind w:left="-284" w:right="-284" w:firstLine="426"/>
        <w:jc w:val="center"/>
        <w:rPr>
          <w:rFonts w:ascii="Times New Roman" w:hAnsi="Times New Roman" w:cs="Times New Roman"/>
          <w:b/>
          <w:sz w:val="24"/>
          <w:szCs w:val="24"/>
        </w:rPr>
      </w:pPr>
      <w:r w:rsidRPr="00D05535">
        <w:rPr>
          <w:rFonts w:ascii="Times New Roman" w:hAnsi="Times New Roman" w:cs="Times New Roman"/>
          <w:b/>
          <w:sz w:val="24"/>
          <w:szCs w:val="24"/>
        </w:rPr>
        <w:t>за възлагане на обществена поръчка</w:t>
      </w:r>
    </w:p>
    <w:p w:rsidR="00D05535" w:rsidRPr="00D05535" w:rsidRDefault="00D05535" w:rsidP="00D05535">
      <w:pPr>
        <w:spacing w:after="0" w:line="240" w:lineRule="auto"/>
        <w:ind w:left="-284" w:right="-284" w:firstLine="426"/>
        <w:jc w:val="center"/>
        <w:rPr>
          <w:rFonts w:ascii="Times New Roman" w:hAnsi="Times New Roman" w:cs="Times New Roman"/>
          <w:b/>
          <w:sz w:val="24"/>
          <w:szCs w:val="24"/>
        </w:rPr>
      </w:pPr>
      <w:r w:rsidRPr="00D05535">
        <w:rPr>
          <w:rFonts w:ascii="Times New Roman" w:hAnsi="Times New Roman" w:cs="Times New Roman"/>
          <w:b/>
          <w:sz w:val="24"/>
          <w:szCs w:val="24"/>
        </w:rPr>
        <w:t xml:space="preserve">за </w:t>
      </w:r>
      <w:r w:rsidR="009A3C5F">
        <w:rPr>
          <w:rFonts w:ascii="Times New Roman" w:hAnsi="Times New Roman" w:cs="Times New Roman"/>
          <w:b/>
          <w:sz w:val="24"/>
          <w:szCs w:val="24"/>
        </w:rPr>
        <w:t>д</w:t>
      </w:r>
      <w:r w:rsidR="000E6481">
        <w:rPr>
          <w:rFonts w:ascii="Times New Roman" w:hAnsi="Times New Roman" w:cs="Times New Roman"/>
          <w:b/>
          <w:sz w:val="24"/>
          <w:szCs w:val="24"/>
        </w:rPr>
        <w:t>оставка на медицински консуматив</w:t>
      </w:r>
      <w:r w:rsidR="004642E0">
        <w:rPr>
          <w:rFonts w:ascii="Times New Roman" w:hAnsi="Times New Roman" w:cs="Times New Roman"/>
          <w:b/>
          <w:sz w:val="24"/>
          <w:szCs w:val="24"/>
        </w:rPr>
        <w:t xml:space="preserve">, </w:t>
      </w:r>
      <w:r w:rsidR="003F5327" w:rsidRPr="003F5327">
        <w:rPr>
          <w:rFonts w:ascii="Times New Roman" w:hAnsi="Times New Roman" w:cs="Times New Roman"/>
          <w:b/>
          <w:sz w:val="24"/>
          <w:szCs w:val="24"/>
        </w:rPr>
        <w:t>за нуждите на „СБАЛ по онкология”</w:t>
      </w:r>
      <w:r w:rsidR="003F5327">
        <w:rPr>
          <w:rFonts w:ascii="Times New Roman" w:hAnsi="Times New Roman" w:cs="Times New Roman"/>
          <w:b/>
          <w:sz w:val="24"/>
          <w:szCs w:val="24"/>
        </w:rPr>
        <w:t xml:space="preserve"> - ЕАД</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Днес,...............201</w:t>
      </w:r>
      <w:r>
        <w:rPr>
          <w:rFonts w:ascii="Times New Roman" w:hAnsi="Times New Roman" w:cs="Times New Roman"/>
          <w:sz w:val="24"/>
          <w:szCs w:val="24"/>
        </w:rPr>
        <w:t>5</w:t>
      </w:r>
      <w:r w:rsidRPr="00D05535">
        <w:rPr>
          <w:rFonts w:ascii="Times New Roman" w:hAnsi="Times New Roman" w:cs="Times New Roman"/>
          <w:sz w:val="24"/>
          <w:szCs w:val="24"/>
        </w:rPr>
        <w:t xml:space="preserve"> г., в гр. София, между:</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„Специализирана болница за активно лечение по онкология” ЕАД,  със седалище в гр.София и адрес на управление район Студентски, п.к. 1756, ул.”Пловдивско поле” №6,  ЕИК 000662776, представлявано от д-р Валентин Ангелов – Изпълнителен директор</w:t>
      </w:r>
      <w:r w:rsidR="00524D08">
        <w:rPr>
          <w:rFonts w:ascii="Times New Roman" w:hAnsi="Times New Roman" w:cs="Times New Roman"/>
          <w:sz w:val="24"/>
          <w:szCs w:val="24"/>
          <w:lang w:val="en-US"/>
        </w:rPr>
        <w:t xml:space="preserve"> и Петрана Лалева – главен </w:t>
      </w:r>
      <w:r w:rsidR="00524D08">
        <w:rPr>
          <w:rFonts w:ascii="Times New Roman" w:hAnsi="Times New Roman" w:cs="Times New Roman"/>
          <w:sz w:val="24"/>
          <w:szCs w:val="24"/>
        </w:rPr>
        <w:t>счетоводител</w:t>
      </w:r>
      <w:r w:rsidRPr="00D05535">
        <w:rPr>
          <w:rFonts w:ascii="Times New Roman" w:hAnsi="Times New Roman" w:cs="Times New Roman"/>
          <w:sz w:val="24"/>
          <w:szCs w:val="24"/>
        </w:rPr>
        <w:t xml:space="preserve">, наричано по-долу за краткост КУПУВАЧ, от една страна, </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 xml:space="preserve">и </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със седалище в гр. ................................. и адрес на управлен</w:t>
      </w:r>
      <w:r>
        <w:rPr>
          <w:rFonts w:ascii="Times New Roman" w:hAnsi="Times New Roman" w:cs="Times New Roman"/>
          <w:sz w:val="24"/>
          <w:szCs w:val="24"/>
        </w:rPr>
        <w:t>ие ………………………....................................</w:t>
      </w:r>
      <w:r w:rsidRPr="00D05535">
        <w:rPr>
          <w:rFonts w:ascii="Times New Roman" w:hAnsi="Times New Roman" w:cs="Times New Roman"/>
          <w:sz w:val="24"/>
          <w:szCs w:val="24"/>
        </w:rPr>
        <w:t>..............................................., ЕИК ..........................., представлявано от …………………….......................………………-…….</w:t>
      </w:r>
      <w:r>
        <w:rPr>
          <w:rFonts w:ascii="Times New Roman" w:hAnsi="Times New Roman" w:cs="Times New Roman"/>
          <w:sz w:val="24"/>
          <w:szCs w:val="24"/>
        </w:rPr>
        <w:t>.......................</w:t>
      </w:r>
      <w:r w:rsidRPr="00D05535">
        <w:rPr>
          <w:rFonts w:ascii="Times New Roman" w:hAnsi="Times New Roman" w:cs="Times New Roman"/>
          <w:sz w:val="24"/>
          <w:szCs w:val="24"/>
        </w:rPr>
        <w:t>...…., наричано по-долу за краткост ПРОДАВАЧ от друга страна,</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на основание чл.183 и следващите от ЗЗД, чл.318 и следващите от ТЗ, във връзка с  чл. 41 от Закона за обществени поръчки, в съответствие с решение № ………/…….....201</w:t>
      </w:r>
      <w:r>
        <w:rPr>
          <w:rFonts w:ascii="Times New Roman" w:hAnsi="Times New Roman" w:cs="Times New Roman"/>
          <w:sz w:val="24"/>
          <w:szCs w:val="24"/>
        </w:rPr>
        <w:t>5</w:t>
      </w:r>
      <w:r w:rsidRPr="00D05535">
        <w:rPr>
          <w:rFonts w:ascii="Times New Roman" w:hAnsi="Times New Roman" w:cs="Times New Roman"/>
          <w:sz w:val="24"/>
          <w:szCs w:val="24"/>
        </w:rPr>
        <w:t xml:space="preserve"> год. на Изпълнителния директор  за определяне на изпълнител на обществена поръчка,</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се сключи настоящият договор за доставка при следните условия:</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center"/>
        <w:rPr>
          <w:rFonts w:ascii="Times New Roman" w:hAnsi="Times New Roman" w:cs="Times New Roman"/>
          <w:b/>
          <w:sz w:val="24"/>
          <w:szCs w:val="24"/>
        </w:rPr>
      </w:pPr>
      <w:r w:rsidRPr="006C00F8">
        <w:rPr>
          <w:rFonts w:ascii="Times New Roman" w:hAnsi="Times New Roman" w:cs="Times New Roman"/>
          <w:b/>
          <w:sz w:val="24"/>
          <w:szCs w:val="24"/>
        </w:rPr>
        <w:t>I.ПРЕДМЕТ НА ДОГОВОРА</w:t>
      </w:r>
    </w:p>
    <w:p w:rsidR="00E30536" w:rsidRPr="00E30536" w:rsidRDefault="00303D70" w:rsidP="00E30536">
      <w:pPr>
        <w:spacing w:after="0" w:line="240" w:lineRule="auto"/>
        <w:ind w:left="-284" w:right="-284" w:firstLine="426"/>
        <w:jc w:val="both"/>
        <w:rPr>
          <w:rFonts w:ascii="Times New Roman" w:hAnsi="Times New Roman" w:cs="Times New Roman"/>
          <w:sz w:val="24"/>
          <w:szCs w:val="24"/>
        </w:rPr>
      </w:pPr>
      <w:r w:rsidRPr="00303D70">
        <w:rPr>
          <w:rFonts w:ascii="Times New Roman" w:hAnsi="Times New Roman" w:cs="Times New Roman"/>
          <w:sz w:val="24"/>
          <w:szCs w:val="24"/>
        </w:rPr>
        <w:t xml:space="preserve">Чл.1.(1). </w:t>
      </w:r>
      <w:r w:rsidR="00E30536" w:rsidRPr="00E30536">
        <w:rPr>
          <w:rFonts w:ascii="Times New Roman" w:hAnsi="Times New Roman" w:cs="Times New Roman"/>
          <w:sz w:val="24"/>
          <w:szCs w:val="24"/>
        </w:rPr>
        <w:t xml:space="preserve">Предмет на настоящия договор са периодични доставки </w:t>
      </w:r>
      <w:r w:rsidR="000E6481">
        <w:rPr>
          <w:rFonts w:ascii="Times New Roman" w:hAnsi="Times New Roman" w:cs="Times New Roman"/>
          <w:sz w:val="24"/>
          <w:szCs w:val="24"/>
        </w:rPr>
        <w:t>Доставка на медицински консуматив</w:t>
      </w:r>
      <w:r w:rsidR="00E30536" w:rsidRPr="00E30536">
        <w:rPr>
          <w:rFonts w:ascii="Times New Roman" w:hAnsi="Times New Roman" w:cs="Times New Roman"/>
          <w:sz w:val="24"/>
          <w:szCs w:val="24"/>
        </w:rPr>
        <w:t>, наричани в договора СТОКИ съобразно потребностите на  КУПУВАЧА, по видове, прогнозни количества, единични цени и обща стойност, съгласно Спецификация – Приложение № 1 неразделна част от договора.</w:t>
      </w:r>
    </w:p>
    <w:p w:rsidR="00E30536" w:rsidRPr="00E30536" w:rsidRDefault="00E30536" w:rsidP="00E30536">
      <w:pPr>
        <w:spacing w:after="0" w:line="240" w:lineRule="auto"/>
        <w:ind w:left="-284" w:right="-284" w:firstLine="426"/>
        <w:jc w:val="both"/>
        <w:rPr>
          <w:rFonts w:ascii="Times New Roman" w:hAnsi="Times New Roman" w:cs="Times New Roman"/>
          <w:sz w:val="24"/>
          <w:szCs w:val="24"/>
        </w:rPr>
      </w:pPr>
      <w:r w:rsidRPr="00E30536">
        <w:rPr>
          <w:rFonts w:ascii="Times New Roman" w:hAnsi="Times New Roman" w:cs="Times New Roman"/>
          <w:sz w:val="24"/>
          <w:szCs w:val="24"/>
        </w:rPr>
        <w:t xml:space="preserve">(2). Конкретните доставки в рамките на предмета на настоящия договор се извършват въз основа на писмени заявки на КУПУВАЧА, в зависимост от неговите фактически потребности и в съответствие със спецификацията и </w:t>
      </w:r>
      <w:r>
        <w:rPr>
          <w:rFonts w:ascii="Times New Roman" w:hAnsi="Times New Roman" w:cs="Times New Roman"/>
          <w:sz w:val="24"/>
          <w:szCs w:val="24"/>
        </w:rPr>
        <w:t>п</w:t>
      </w:r>
      <w:r w:rsidRPr="00E30536">
        <w:rPr>
          <w:rFonts w:ascii="Times New Roman" w:hAnsi="Times New Roman" w:cs="Times New Roman"/>
          <w:sz w:val="24"/>
          <w:szCs w:val="24"/>
        </w:rPr>
        <w:t>редложение</w:t>
      </w:r>
      <w:r>
        <w:rPr>
          <w:rFonts w:ascii="Times New Roman" w:hAnsi="Times New Roman" w:cs="Times New Roman"/>
          <w:sz w:val="24"/>
          <w:szCs w:val="24"/>
        </w:rPr>
        <w:t>то за изпълнение на поръчката</w:t>
      </w:r>
      <w:r w:rsidRPr="00E30536">
        <w:rPr>
          <w:rFonts w:ascii="Times New Roman" w:hAnsi="Times New Roman" w:cs="Times New Roman"/>
          <w:sz w:val="24"/>
          <w:szCs w:val="24"/>
        </w:rPr>
        <w:t xml:space="preserve"> на ПРОДАВАЧА за съответните обособени позиции, за които е определен  за Изпълнител на обществената поръчка по проведената открита процедура.</w:t>
      </w:r>
    </w:p>
    <w:p w:rsidR="00E30536" w:rsidRDefault="00E30536" w:rsidP="00E30536">
      <w:pPr>
        <w:spacing w:after="0" w:line="240" w:lineRule="auto"/>
        <w:ind w:left="-284" w:right="-284" w:firstLine="426"/>
        <w:jc w:val="both"/>
        <w:rPr>
          <w:rFonts w:ascii="Times New Roman" w:hAnsi="Times New Roman" w:cs="Times New Roman"/>
          <w:sz w:val="24"/>
          <w:szCs w:val="24"/>
        </w:rPr>
      </w:pPr>
      <w:r w:rsidRPr="00E30536">
        <w:rPr>
          <w:rFonts w:ascii="Times New Roman" w:hAnsi="Times New Roman" w:cs="Times New Roman"/>
          <w:sz w:val="24"/>
          <w:szCs w:val="24"/>
        </w:rPr>
        <w:t>(3). Предложенията за изпълнение на поръчката на ПРОДАВАЧА са неразделна част от настоящия договор - Приложение № 2, като условията им се считат  по право условия на настоящия договор, доколкото друго не е уговорено.</w:t>
      </w:r>
    </w:p>
    <w:p w:rsidR="006C00F8" w:rsidRPr="006C00F8" w:rsidRDefault="006C00F8" w:rsidP="00524D08">
      <w:pPr>
        <w:spacing w:after="0" w:line="240" w:lineRule="auto"/>
        <w:ind w:right="-284"/>
        <w:jc w:val="both"/>
        <w:rPr>
          <w:rFonts w:ascii="Times New Roman" w:hAnsi="Times New Roman" w:cs="Times New Roman"/>
          <w:sz w:val="24"/>
          <w:szCs w:val="24"/>
        </w:rPr>
      </w:pPr>
    </w:p>
    <w:p w:rsidR="006C00F8" w:rsidRPr="00303D70" w:rsidRDefault="006C00F8" w:rsidP="00EB6A50">
      <w:pPr>
        <w:spacing w:after="0" w:line="240" w:lineRule="auto"/>
        <w:ind w:left="-284" w:right="-284" w:firstLine="426"/>
        <w:jc w:val="center"/>
        <w:rPr>
          <w:rFonts w:ascii="Times New Roman" w:hAnsi="Times New Roman" w:cs="Times New Roman"/>
          <w:b/>
          <w:sz w:val="24"/>
          <w:szCs w:val="24"/>
        </w:rPr>
      </w:pPr>
      <w:r w:rsidRPr="00303D70">
        <w:rPr>
          <w:rFonts w:ascii="Times New Roman" w:hAnsi="Times New Roman" w:cs="Times New Roman"/>
          <w:b/>
          <w:sz w:val="24"/>
          <w:szCs w:val="24"/>
        </w:rPr>
        <w:t>ІІ. ЦЕНА И ПЛАЩАНЕ</w:t>
      </w:r>
    </w:p>
    <w:p w:rsidR="006C00F8" w:rsidRPr="006C00F8" w:rsidRDefault="006C00F8" w:rsidP="00137CDA">
      <w:pPr>
        <w:spacing w:after="0" w:line="240" w:lineRule="auto"/>
        <w:ind w:left="-284" w:right="-284" w:firstLine="426"/>
        <w:jc w:val="both"/>
        <w:rPr>
          <w:rFonts w:ascii="Times New Roman" w:hAnsi="Times New Roman" w:cs="Times New Roman"/>
          <w:sz w:val="24"/>
          <w:szCs w:val="24"/>
        </w:rPr>
      </w:pPr>
      <w:r w:rsidRPr="00F21407">
        <w:rPr>
          <w:rFonts w:ascii="Times New Roman" w:hAnsi="Times New Roman" w:cs="Times New Roman"/>
          <w:sz w:val="24"/>
          <w:szCs w:val="24"/>
        </w:rPr>
        <w:t xml:space="preserve">Чл.2.(1). Общата стойност на договора за периода на действието му възлиза на ................... (..............................................................................................) лева  </w:t>
      </w:r>
      <w:r w:rsidR="00F21407">
        <w:rPr>
          <w:rFonts w:ascii="Times New Roman" w:hAnsi="Times New Roman" w:cs="Times New Roman"/>
          <w:sz w:val="24"/>
          <w:szCs w:val="24"/>
        </w:rPr>
        <w:t>без</w:t>
      </w:r>
      <w:r w:rsidRPr="00F21407">
        <w:rPr>
          <w:rFonts w:ascii="Times New Roman" w:hAnsi="Times New Roman" w:cs="Times New Roman"/>
          <w:sz w:val="24"/>
          <w:szCs w:val="24"/>
        </w:rPr>
        <w:t xml:space="preserve"> ДДС, </w:t>
      </w:r>
      <w:r w:rsidR="00137CDA" w:rsidRPr="00F21407">
        <w:rPr>
          <w:rFonts w:ascii="Times New Roman" w:hAnsi="Times New Roman" w:cs="Times New Roman"/>
          <w:sz w:val="24"/>
          <w:szCs w:val="24"/>
        </w:rPr>
        <w:t xml:space="preserve">формирана, </w:t>
      </w:r>
      <w:r w:rsidRPr="00F21407">
        <w:rPr>
          <w:rFonts w:ascii="Times New Roman" w:hAnsi="Times New Roman" w:cs="Times New Roman"/>
          <w:sz w:val="24"/>
          <w:szCs w:val="24"/>
        </w:rPr>
        <w:t xml:space="preserve">въз основа на оферираните единичните цени и количествата в рамките на възложените с настоящия договор </w:t>
      </w:r>
      <w:r w:rsidR="004D2283" w:rsidRPr="00F21407">
        <w:rPr>
          <w:rFonts w:ascii="Times New Roman" w:hAnsi="Times New Roman" w:cs="Times New Roman"/>
          <w:sz w:val="24"/>
          <w:szCs w:val="24"/>
        </w:rPr>
        <w:t>позиции и съгласно Спецификацията – Приложение № 1</w:t>
      </w:r>
      <w:r w:rsidRPr="00F21407">
        <w:rPr>
          <w:rFonts w:ascii="Times New Roman" w:hAnsi="Times New Roman" w:cs="Times New Roman"/>
          <w:sz w:val="24"/>
          <w:szCs w:val="24"/>
        </w:rPr>
        <w:t>, неразделна част от договора.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(2). Единичните цените на стоките, предмет на настоящия договор са съгласно  класираната оферта на ПРОДАВАЧА и включват всички разходи до мястото на изпълнение.</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Чл.3. ПРОДАВАЧЪТ гарантира изпълнението на настоящия договор по цени съобразно посочените в офертата му, валидни за целия договорен срок.</w:t>
      </w:r>
    </w:p>
    <w:p w:rsidR="006C00F8" w:rsidRPr="006C00F8" w:rsidRDefault="00060845" w:rsidP="006C00F8">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Чл.4.</w:t>
      </w:r>
      <w:r w:rsidR="006C00F8" w:rsidRPr="006C00F8">
        <w:rPr>
          <w:rFonts w:ascii="Times New Roman" w:hAnsi="Times New Roman" w:cs="Times New Roman"/>
          <w:sz w:val="24"/>
          <w:szCs w:val="24"/>
        </w:rPr>
        <w:t xml:space="preserve"> Изменение на договорените цени се допуска </w:t>
      </w:r>
      <w:r w:rsidR="0097435C">
        <w:rPr>
          <w:rFonts w:ascii="Times New Roman" w:hAnsi="Times New Roman" w:cs="Times New Roman"/>
          <w:sz w:val="24"/>
          <w:szCs w:val="24"/>
        </w:rPr>
        <w:t xml:space="preserve">само на основанията предвидени </w:t>
      </w:r>
      <w:r>
        <w:rPr>
          <w:rFonts w:ascii="Times New Roman" w:hAnsi="Times New Roman" w:cs="Times New Roman"/>
          <w:sz w:val="24"/>
          <w:szCs w:val="24"/>
        </w:rPr>
        <w:t>в</w:t>
      </w:r>
      <w:r w:rsidR="00A16CA7">
        <w:rPr>
          <w:rFonts w:ascii="Times New Roman" w:hAnsi="Times New Roman" w:cs="Times New Roman"/>
          <w:sz w:val="24"/>
          <w:szCs w:val="24"/>
        </w:rPr>
        <w:t xml:space="preserve"> </w:t>
      </w:r>
      <w:r>
        <w:rPr>
          <w:rFonts w:ascii="Times New Roman" w:hAnsi="Times New Roman" w:cs="Times New Roman"/>
          <w:sz w:val="24"/>
          <w:szCs w:val="24"/>
        </w:rPr>
        <w:t xml:space="preserve">ЗОП и </w:t>
      </w:r>
      <w:r w:rsidR="006C00F8" w:rsidRPr="006C00F8">
        <w:rPr>
          <w:rFonts w:ascii="Times New Roman" w:hAnsi="Times New Roman" w:cs="Times New Roman"/>
          <w:sz w:val="24"/>
          <w:szCs w:val="24"/>
        </w:rPr>
        <w:t>приложимата относно обекта на поръчката нормативна база.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lastRenderedPageBreak/>
        <w:t>Чл.5. Плащанията на доставените стоки се извършват чрез банков превод по следните банкови сметки на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00F20CE9">
        <w:rPr>
          <w:rFonts w:ascii="Times New Roman" w:hAnsi="Times New Roman" w:cs="Times New Roman"/>
          <w:sz w:val="24"/>
          <w:szCs w:val="24"/>
        </w:rPr>
        <w:t>..</w:t>
      </w:r>
      <w:r w:rsidRPr="006C00F8">
        <w:rPr>
          <w:rFonts w:ascii="Times New Roman" w:hAnsi="Times New Roman" w:cs="Times New Roman"/>
          <w:sz w:val="24"/>
          <w:szCs w:val="24"/>
        </w:rPr>
        <w:t xml:space="preserve">.........................................................................................., в срок – </w:t>
      </w:r>
      <w:r w:rsidR="0008688C">
        <w:rPr>
          <w:rFonts w:ascii="Times New Roman" w:hAnsi="Times New Roman" w:cs="Times New Roman"/>
          <w:sz w:val="24"/>
          <w:szCs w:val="24"/>
        </w:rPr>
        <w:t>6</w:t>
      </w:r>
      <w:r w:rsidRPr="006C00F8">
        <w:rPr>
          <w:rFonts w:ascii="Times New Roman" w:hAnsi="Times New Roman" w:cs="Times New Roman"/>
          <w:sz w:val="24"/>
          <w:szCs w:val="24"/>
        </w:rPr>
        <w:t>0 (</w:t>
      </w:r>
      <w:r w:rsidR="0008688C">
        <w:rPr>
          <w:rFonts w:ascii="Times New Roman" w:hAnsi="Times New Roman" w:cs="Times New Roman"/>
          <w:sz w:val="24"/>
          <w:szCs w:val="24"/>
        </w:rPr>
        <w:t>шестдесет</w:t>
      </w:r>
      <w:r w:rsidRPr="006C00F8">
        <w:rPr>
          <w:rFonts w:ascii="Times New Roman" w:hAnsi="Times New Roman" w:cs="Times New Roman"/>
          <w:sz w:val="24"/>
          <w:szCs w:val="24"/>
        </w:rPr>
        <w:t>) дни, след предаването на стоките и представяне на следните документи: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а/. </w:t>
      </w:r>
      <w:r w:rsidR="0008688C">
        <w:rPr>
          <w:rFonts w:ascii="Times New Roman" w:hAnsi="Times New Roman" w:cs="Times New Roman"/>
          <w:sz w:val="24"/>
          <w:szCs w:val="24"/>
        </w:rPr>
        <w:t>Оригинална</w:t>
      </w:r>
      <w:r w:rsidRPr="006C00F8">
        <w:rPr>
          <w:rFonts w:ascii="Times New Roman" w:hAnsi="Times New Roman" w:cs="Times New Roman"/>
          <w:sz w:val="24"/>
          <w:szCs w:val="24"/>
        </w:rPr>
        <w:t xml:space="preserve"> фактура, издадена от ПРОДАВАЧА, подписана и одобрена от упълномощен представител на КУПУВАЧА</w:t>
      </w:r>
      <w:r w:rsidR="00D2594D">
        <w:rPr>
          <w:rFonts w:ascii="Times New Roman" w:hAnsi="Times New Roman" w:cs="Times New Roman"/>
          <w:sz w:val="24"/>
          <w:szCs w:val="24"/>
        </w:rPr>
        <w:t>. Във фактурата се посочва номер и дата на договора</w:t>
      </w:r>
      <w:r w:rsidRPr="006C00F8">
        <w:rPr>
          <w:rFonts w:ascii="Times New Roman" w:hAnsi="Times New Roman" w:cs="Times New Roman"/>
          <w:sz w:val="24"/>
          <w:szCs w:val="24"/>
        </w:rPr>
        <w:t xml:space="preserve">;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б/. Приемателно - предавателен протокол;</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в/. Сертификати, разрешения и инструкции за правилното им съхранение и ползване, подписан от ПРОДАВАЧА и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F20CE9" w:rsidRDefault="006C00F8" w:rsidP="00F20CE9">
      <w:pPr>
        <w:spacing w:after="0" w:line="240" w:lineRule="auto"/>
        <w:ind w:left="-284" w:right="-284" w:firstLine="426"/>
        <w:jc w:val="center"/>
        <w:rPr>
          <w:rFonts w:ascii="Times New Roman" w:hAnsi="Times New Roman" w:cs="Times New Roman"/>
          <w:b/>
          <w:sz w:val="24"/>
          <w:szCs w:val="24"/>
        </w:rPr>
      </w:pPr>
      <w:r w:rsidRPr="00F20CE9">
        <w:rPr>
          <w:rFonts w:ascii="Times New Roman" w:hAnsi="Times New Roman" w:cs="Times New Roman"/>
          <w:b/>
          <w:sz w:val="24"/>
          <w:szCs w:val="24"/>
        </w:rPr>
        <w:t>ІІІ. УСЛОВИЯ НА ДОСТАВКА</w:t>
      </w:r>
    </w:p>
    <w:p w:rsidR="006C00F8" w:rsidRPr="00511F7B"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Чл.6. Доставките на стоките, предмет на настоящия договор се извършват от ПРОДАВАЧА въз основа на писмена заявка на КУПУВАЧА</w:t>
      </w:r>
      <w:r w:rsidR="00060845">
        <w:rPr>
          <w:rFonts w:ascii="Times New Roman" w:hAnsi="Times New Roman" w:cs="Times New Roman"/>
          <w:sz w:val="24"/>
          <w:szCs w:val="24"/>
        </w:rPr>
        <w:t>,</w:t>
      </w:r>
      <w:r w:rsidR="00060845" w:rsidRPr="00060845">
        <w:rPr>
          <w:rFonts w:ascii="Times New Roman" w:hAnsi="Times New Roman" w:cs="Times New Roman"/>
          <w:sz w:val="24"/>
          <w:szCs w:val="24"/>
        </w:rPr>
        <w:t>в срок до 3 работни дни от получаване на заявка</w:t>
      </w:r>
      <w:r w:rsidR="00060845">
        <w:rPr>
          <w:rFonts w:ascii="Times New Roman" w:hAnsi="Times New Roman" w:cs="Times New Roman"/>
          <w:sz w:val="24"/>
          <w:szCs w:val="24"/>
        </w:rPr>
        <w:t>та</w:t>
      </w:r>
      <w:r w:rsidR="00060845" w:rsidRPr="00060845">
        <w:rPr>
          <w:rFonts w:ascii="Times New Roman" w:hAnsi="Times New Roman" w:cs="Times New Roman"/>
          <w:sz w:val="24"/>
          <w:szCs w:val="24"/>
        </w:rPr>
        <w:t>, а при спешна потребност от доставка на мал</w:t>
      </w:r>
      <w:r w:rsidR="00060845">
        <w:rPr>
          <w:rFonts w:ascii="Times New Roman" w:hAnsi="Times New Roman" w:cs="Times New Roman"/>
          <w:sz w:val="24"/>
          <w:szCs w:val="24"/>
        </w:rPr>
        <w:t xml:space="preserve">ки количества в срок до 24 часа, </w:t>
      </w:r>
      <w:r w:rsidRPr="006C00F8">
        <w:rPr>
          <w:rFonts w:ascii="Times New Roman" w:hAnsi="Times New Roman" w:cs="Times New Roman"/>
          <w:sz w:val="24"/>
          <w:szCs w:val="24"/>
        </w:rPr>
        <w:t xml:space="preserve">от получаването й. В писмената заявка на КУПУВАЧА се съдържат </w:t>
      </w:r>
      <w:r w:rsidR="00060845" w:rsidRPr="00060845">
        <w:rPr>
          <w:rFonts w:ascii="Times New Roman" w:hAnsi="Times New Roman" w:cs="Times New Roman"/>
          <w:sz w:val="24"/>
          <w:szCs w:val="24"/>
        </w:rPr>
        <w:t>индивидуализиращите призн</w:t>
      </w:r>
      <w:r w:rsidR="00060845">
        <w:rPr>
          <w:rFonts w:ascii="Times New Roman" w:hAnsi="Times New Roman" w:cs="Times New Roman"/>
          <w:sz w:val="24"/>
          <w:szCs w:val="24"/>
        </w:rPr>
        <w:t xml:space="preserve">аци на стоките по </w:t>
      </w:r>
      <w:r w:rsidR="00060845" w:rsidRPr="00060845">
        <w:rPr>
          <w:rFonts w:ascii="Times New Roman" w:hAnsi="Times New Roman" w:cs="Times New Roman"/>
          <w:sz w:val="24"/>
          <w:szCs w:val="24"/>
        </w:rPr>
        <w:t>обособената позиции, вид, търговско наименование и количество.</w:t>
      </w:r>
      <w:r w:rsidR="00511F7B">
        <w:rPr>
          <w:rFonts w:ascii="Times New Roman" w:hAnsi="Times New Roman" w:cs="Times New Roman"/>
          <w:sz w:val="24"/>
          <w:szCs w:val="24"/>
        </w:rPr>
        <w:t xml:space="preserve">Писмената заявка може да бъде изпратена и по факс или </w:t>
      </w:r>
      <w:r w:rsidR="00511F7B">
        <w:rPr>
          <w:rFonts w:ascii="Times New Roman" w:hAnsi="Times New Roman" w:cs="Times New Roman"/>
          <w:sz w:val="24"/>
          <w:szCs w:val="24"/>
          <w:lang w:val="en-US"/>
        </w:rPr>
        <w:t>e-mail</w:t>
      </w:r>
      <w:r w:rsidR="00511F7B">
        <w:rPr>
          <w:rFonts w:ascii="Times New Roman" w:hAnsi="Times New Roman" w:cs="Times New Roman"/>
          <w:sz w:val="24"/>
          <w:szCs w:val="24"/>
        </w:rPr>
        <w:t>.</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Чл.7.(1). За място на изпълнението се счита </w:t>
      </w:r>
      <w:r w:rsidR="00060845" w:rsidRPr="00060845">
        <w:rPr>
          <w:rFonts w:ascii="Times New Roman" w:hAnsi="Times New Roman" w:cs="Times New Roman"/>
          <w:sz w:val="24"/>
          <w:szCs w:val="24"/>
        </w:rPr>
        <w:t xml:space="preserve">болничната аптека/централния склад </w:t>
      </w:r>
      <w:r w:rsidRPr="006C00F8">
        <w:rPr>
          <w:rFonts w:ascii="Times New Roman" w:hAnsi="Times New Roman" w:cs="Times New Roman"/>
          <w:sz w:val="24"/>
          <w:szCs w:val="24"/>
        </w:rPr>
        <w:t>на СБАЛ по Онкология  - ЕАД, гр. София, съгласно заявката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(2). За дата на доставяне се счита датата, на която стоките са приети от материално-отговорното лице на КУПУВАЧА с приемателно-предавателен протокол.</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(3). Доставката на стоките се удостоверява с подписана от получателя фактура и с приемателно-предавателен протокол.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Чл.8. Собствеността върху стоките и рискът от случайното погиване или повреждане на стоките преминава върху КУПУВАЧА в момента на фактическото им приемане на мястото на изпълнението, съгласно предавателно-приемателния протокол.</w:t>
      </w:r>
    </w:p>
    <w:p w:rsidR="00060845" w:rsidRPr="00060845" w:rsidRDefault="006C00F8" w:rsidP="00060845">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Чл.9.(1). </w:t>
      </w:r>
      <w:r w:rsidR="00060845" w:rsidRPr="00060845">
        <w:rPr>
          <w:rFonts w:ascii="Times New Roman" w:hAnsi="Times New Roman" w:cs="Times New Roman"/>
          <w:sz w:val="24"/>
          <w:szCs w:val="24"/>
        </w:rPr>
        <w:t>Качеството на доставените стоки трябв</w:t>
      </w:r>
      <w:r w:rsidR="00060845">
        <w:rPr>
          <w:rFonts w:ascii="Times New Roman" w:hAnsi="Times New Roman" w:cs="Times New Roman"/>
          <w:sz w:val="24"/>
          <w:szCs w:val="24"/>
        </w:rPr>
        <w:t xml:space="preserve">а да отговаря на качеството на </w:t>
      </w:r>
      <w:r w:rsidR="00060845" w:rsidRPr="00060845">
        <w:rPr>
          <w:rFonts w:ascii="Times New Roman" w:hAnsi="Times New Roman" w:cs="Times New Roman"/>
          <w:sz w:val="24"/>
          <w:szCs w:val="24"/>
        </w:rPr>
        <w:t>представените каталози, брошури, проспекти, или</w:t>
      </w:r>
      <w:ins w:id="1" w:author="Mitev" w:date="2015-09-04T10:17:00Z">
        <w:r w:rsidR="00B71DFE">
          <w:rPr>
            <w:rFonts w:ascii="Times New Roman" w:hAnsi="Times New Roman" w:cs="Times New Roman"/>
            <w:sz w:val="24"/>
            <w:szCs w:val="24"/>
            <w:lang w:val="en-US"/>
          </w:rPr>
          <w:t xml:space="preserve"> </w:t>
        </w:r>
      </w:ins>
      <w:r w:rsidR="00060845" w:rsidRPr="00060845">
        <w:rPr>
          <w:rFonts w:ascii="Times New Roman" w:hAnsi="Times New Roman" w:cs="Times New Roman"/>
          <w:sz w:val="24"/>
          <w:szCs w:val="24"/>
        </w:rPr>
        <w:t>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изискванията и декларираното в техническото</w:t>
      </w:r>
      <w:r w:rsidR="00060845">
        <w:rPr>
          <w:rFonts w:ascii="Times New Roman" w:hAnsi="Times New Roman" w:cs="Times New Roman"/>
          <w:sz w:val="24"/>
          <w:szCs w:val="24"/>
        </w:rPr>
        <w:t>/те</w:t>
      </w:r>
      <w:r w:rsidR="00060845" w:rsidRPr="00060845">
        <w:rPr>
          <w:rFonts w:ascii="Times New Roman" w:hAnsi="Times New Roman" w:cs="Times New Roman"/>
          <w:sz w:val="24"/>
          <w:szCs w:val="24"/>
        </w:rPr>
        <w:t xml:space="preserve"> предложение</w:t>
      </w:r>
      <w:r w:rsidR="00060845">
        <w:rPr>
          <w:rFonts w:ascii="Times New Roman" w:hAnsi="Times New Roman" w:cs="Times New Roman"/>
          <w:sz w:val="24"/>
          <w:szCs w:val="24"/>
        </w:rPr>
        <w:t>/я</w:t>
      </w:r>
      <w:r w:rsidR="00060845" w:rsidRPr="00060845">
        <w:rPr>
          <w:rFonts w:ascii="Times New Roman" w:hAnsi="Times New Roman" w:cs="Times New Roman"/>
          <w:sz w:val="24"/>
          <w:szCs w:val="24"/>
        </w:rPr>
        <w:t xml:space="preserve"> на ПРОДАВАЧА. </w:t>
      </w:r>
    </w:p>
    <w:p w:rsidR="006C00F8" w:rsidRPr="006C00F8" w:rsidRDefault="00060845" w:rsidP="00060845">
      <w:pPr>
        <w:spacing w:after="0" w:line="240" w:lineRule="auto"/>
        <w:ind w:left="-284" w:right="-284" w:firstLine="426"/>
        <w:jc w:val="both"/>
        <w:rPr>
          <w:rFonts w:ascii="Times New Roman" w:hAnsi="Times New Roman" w:cs="Times New Roman"/>
          <w:sz w:val="24"/>
          <w:szCs w:val="24"/>
        </w:rPr>
      </w:pPr>
      <w:r w:rsidRPr="00060845">
        <w:rPr>
          <w:rFonts w:ascii="Times New Roman" w:hAnsi="Times New Roman" w:cs="Times New Roman"/>
          <w:sz w:val="24"/>
          <w:szCs w:val="24"/>
        </w:rPr>
        <w:t>(2). Остатъчният срок на годност на доставените стоки трябва да бъде не по-малък от 75 % (седемдесет и пет процента) от обявения от производителя върху опак</w:t>
      </w:r>
      <w:r>
        <w:rPr>
          <w:rFonts w:ascii="Times New Roman" w:hAnsi="Times New Roman" w:cs="Times New Roman"/>
          <w:sz w:val="24"/>
          <w:szCs w:val="24"/>
        </w:rPr>
        <w:t>овката към датата на доставката.</w:t>
      </w: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ІV. ЗАДЪЛЖЕНИЯ НА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Чл.10. ПРОДАВАЧЪТ се задължава да достави стоките в договорения срок със собствен специализиран транспорт, в съответствие с нормативно установените изискванията и да ги предаде, придружени с документите по чл.5, т. а/; б/ и в/ от настоящия договор. </w:t>
      </w:r>
    </w:p>
    <w:p w:rsidR="005246A9"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Чл.11. ПРОДАВАЧЪТ се </w:t>
      </w:r>
      <w:r w:rsidR="005246A9">
        <w:rPr>
          <w:rFonts w:ascii="Times New Roman" w:hAnsi="Times New Roman" w:cs="Times New Roman"/>
          <w:sz w:val="24"/>
          <w:szCs w:val="24"/>
        </w:rPr>
        <w:t xml:space="preserve">задължава да предаде стоките </w:t>
      </w:r>
      <w:r w:rsidR="005246A9" w:rsidRPr="005246A9">
        <w:rPr>
          <w:rFonts w:ascii="Times New Roman" w:hAnsi="Times New Roman" w:cs="Times New Roman"/>
          <w:sz w:val="24"/>
          <w:szCs w:val="24"/>
        </w:rPr>
        <w:t>от съответната обособена позиция, произход, количество и качество на мястото на доставяне и на материално-отговорното лице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Чл.12. ПРОДАВАЧЪТ се задължава да представи необходимите документи за извършване на плащането най-късно в деня на доставяне на стоките.</w:t>
      </w:r>
    </w:p>
    <w:p w:rsidR="00082B33" w:rsidRPr="00F21407" w:rsidRDefault="006C00F8" w:rsidP="00082B33">
      <w:pPr>
        <w:spacing w:after="0" w:line="240" w:lineRule="auto"/>
        <w:ind w:left="-284" w:right="-284" w:firstLine="426"/>
        <w:jc w:val="both"/>
        <w:rPr>
          <w:rFonts w:ascii="Times New Roman" w:hAnsi="Times New Roman" w:cs="Times New Roman"/>
          <w:sz w:val="24"/>
          <w:szCs w:val="24"/>
        </w:rPr>
      </w:pPr>
      <w:r w:rsidRPr="00F21407">
        <w:rPr>
          <w:rFonts w:ascii="Times New Roman" w:hAnsi="Times New Roman" w:cs="Times New Roman"/>
          <w:sz w:val="24"/>
          <w:szCs w:val="24"/>
        </w:rPr>
        <w:t>Чл.13.(1).  ПРОДАВАЧЪТ се задължава да представи гаранция за изпълнение на настоящия договор</w:t>
      </w:r>
      <w:r w:rsidR="00082B33" w:rsidRPr="00F21407">
        <w:rPr>
          <w:rFonts w:ascii="Times New Roman" w:hAnsi="Times New Roman" w:cs="Times New Roman"/>
          <w:sz w:val="24"/>
          <w:szCs w:val="24"/>
        </w:rPr>
        <w:t>,</w:t>
      </w:r>
      <w:r w:rsidRPr="00F21407">
        <w:rPr>
          <w:rFonts w:ascii="Times New Roman" w:hAnsi="Times New Roman" w:cs="Times New Roman"/>
          <w:sz w:val="24"/>
          <w:szCs w:val="24"/>
        </w:rPr>
        <w:t xml:space="preserve">  в размер на </w:t>
      </w:r>
      <w:r w:rsidR="00123822" w:rsidRPr="00F21407">
        <w:rPr>
          <w:rFonts w:ascii="Times New Roman" w:hAnsi="Times New Roman" w:cs="Times New Roman"/>
          <w:sz w:val="24"/>
          <w:szCs w:val="24"/>
        </w:rPr>
        <w:t>5</w:t>
      </w:r>
      <w:r w:rsidRPr="00F21407">
        <w:rPr>
          <w:rFonts w:ascii="Times New Roman" w:hAnsi="Times New Roman" w:cs="Times New Roman"/>
          <w:sz w:val="24"/>
          <w:szCs w:val="24"/>
        </w:rPr>
        <w:t xml:space="preserve"> % (</w:t>
      </w:r>
      <w:r w:rsidR="00123822" w:rsidRPr="00F21407">
        <w:rPr>
          <w:rFonts w:ascii="Times New Roman" w:hAnsi="Times New Roman" w:cs="Times New Roman"/>
          <w:sz w:val="24"/>
          <w:szCs w:val="24"/>
        </w:rPr>
        <w:t>пет</w:t>
      </w:r>
      <w:r w:rsidRPr="00F21407">
        <w:rPr>
          <w:rFonts w:ascii="Times New Roman" w:hAnsi="Times New Roman" w:cs="Times New Roman"/>
          <w:sz w:val="24"/>
          <w:szCs w:val="24"/>
        </w:rPr>
        <w:t xml:space="preserve"> процента) от стойност</w:t>
      </w:r>
      <w:r w:rsidR="00123822" w:rsidRPr="00F21407">
        <w:rPr>
          <w:rFonts w:ascii="Times New Roman" w:hAnsi="Times New Roman" w:cs="Times New Roman"/>
          <w:sz w:val="24"/>
          <w:szCs w:val="24"/>
        </w:rPr>
        <w:t>та</w:t>
      </w:r>
      <w:r w:rsidR="00082B33" w:rsidRPr="00F21407">
        <w:rPr>
          <w:rFonts w:ascii="Times New Roman" w:hAnsi="Times New Roman" w:cs="Times New Roman"/>
          <w:sz w:val="24"/>
          <w:szCs w:val="24"/>
        </w:rPr>
        <w:t xml:space="preserve"> на договора без ДДС, и  със срок на валидност два месеца след изтичане срока на договора. </w:t>
      </w:r>
    </w:p>
    <w:p w:rsidR="00082B33" w:rsidRPr="00F21407" w:rsidRDefault="00082B33" w:rsidP="00A16CA7">
      <w:pPr>
        <w:spacing w:after="0" w:line="240" w:lineRule="auto"/>
        <w:ind w:left="-284" w:right="-284" w:firstLine="426"/>
        <w:jc w:val="both"/>
        <w:rPr>
          <w:rFonts w:ascii="Times New Roman" w:hAnsi="Times New Roman" w:cs="Times New Roman"/>
          <w:sz w:val="24"/>
          <w:szCs w:val="24"/>
        </w:rPr>
      </w:pPr>
      <w:r w:rsidRPr="00F21407">
        <w:rPr>
          <w:rFonts w:ascii="Times New Roman" w:hAnsi="Times New Roman" w:cs="Times New Roman"/>
          <w:sz w:val="24"/>
          <w:szCs w:val="24"/>
        </w:rPr>
        <w:t>(2). Гаранцията за изпълнение на договора е в общ размер на ........................ (.............</w:t>
      </w:r>
      <w:r w:rsidR="00A16CA7">
        <w:rPr>
          <w:rFonts w:ascii="Times New Roman" w:hAnsi="Times New Roman" w:cs="Times New Roman"/>
          <w:sz w:val="24"/>
          <w:szCs w:val="24"/>
        </w:rPr>
        <w:t>................) лева без ДДС.</w:t>
      </w:r>
    </w:p>
    <w:p w:rsidR="006C00F8" w:rsidRPr="006C00F8" w:rsidRDefault="006C00F8" w:rsidP="00082B33">
      <w:pPr>
        <w:spacing w:after="0" w:line="240" w:lineRule="auto"/>
        <w:ind w:left="-284" w:right="-284" w:firstLine="426"/>
        <w:jc w:val="both"/>
        <w:rPr>
          <w:rFonts w:ascii="Times New Roman" w:hAnsi="Times New Roman" w:cs="Times New Roman"/>
          <w:sz w:val="24"/>
          <w:szCs w:val="24"/>
        </w:rPr>
      </w:pPr>
      <w:r w:rsidRPr="00F21407">
        <w:rPr>
          <w:rFonts w:ascii="Times New Roman" w:hAnsi="Times New Roman" w:cs="Times New Roman"/>
          <w:sz w:val="24"/>
          <w:szCs w:val="24"/>
        </w:rPr>
        <w:lastRenderedPageBreak/>
        <w:t xml:space="preserve">(3). Гаранцията по ал. 2 може да бъде дадена и под формата на банкова гаранция, валидна за срока на договора, плюс </w:t>
      </w:r>
      <w:r w:rsidR="00123822" w:rsidRPr="00F21407">
        <w:rPr>
          <w:rFonts w:ascii="Times New Roman" w:hAnsi="Times New Roman" w:cs="Times New Roman"/>
          <w:sz w:val="24"/>
          <w:szCs w:val="24"/>
        </w:rPr>
        <w:t>два</w:t>
      </w:r>
      <w:r w:rsidRPr="00F21407">
        <w:rPr>
          <w:rFonts w:ascii="Times New Roman" w:hAnsi="Times New Roman" w:cs="Times New Roman"/>
          <w:sz w:val="24"/>
          <w:szCs w:val="24"/>
        </w:rPr>
        <w:t xml:space="preserve"> месец</w:t>
      </w:r>
      <w:r w:rsidR="00123822" w:rsidRPr="00F21407">
        <w:rPr>
          <w:rFonts w:ascii="Times New Roman" w:hAnsi="Times New Roman" w:cs="Times New Roman"/>
          <w:sz w:val="24"/>
          <w:szCs w:val="24"/>
        </w:rPr>
        <w:t>а</w:t>
      </w:r>
      <w:r w:rsidRPr="00F21407">
        <w:rPr>
          <w:rFonts w:ascii="Times New Roman" w:hAnsi="Times New Roman" w:cs="Times New Roman"/>
          <w:sz w:val="24"/>
          <w:szCs w:val="24"/>
        </w:rPr>
        <w:t xml:space="preserve"> след крайния срок на изпълнение на  договора, представена на КУПУВАЧА при подписване на договора. Банковата гаранция трябва да съдържа условие за безусловно изплащане след писмено предявено искане от страна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(4). Гаранцията за изпълнение на </w:t>
      </w:r>
      <w:r w:rsidRPr="006C00F8">
        <w:rPr>
          <w:rFonts w:ascii="Times New Roman" w:hAnsi="Times New Roman" w:cs="Times New Roman"/>
          <w:sz w:val="24"/>
          <w:szCs w:val="24"/>
        </w:rPr>
        <w:t>договора служи за обезпечаване на вредите от неизпълнение от страна на ПРОДАВАЧА, без това да изключва търсенето на обезщетение над нейния размер при действително претърпени вреди</w:t>
      </w:r>
      <w:r w:rsidR="00B71DFE">
        <w:rPr>
          <w:rFonts w:ascii="Times New Roman" w:hAnsi="Times New Roman" w:cs="Times New Roman"/>
          <w:sz w:val="24"/>
          <w:szCs w:val="24"/>
        </w:rPr>
        <w:t xml:space="preserve"> и пропуснати ползи</w:t>
      </w:r>
      <w:r w:rsidRPr="006C00F8">
        <w:rPr>
          <w:rFonts w:ascii="Times New Roman" w:hAnsi="Times New Roman" w:cs="Times New Roman"/>
          <w:sz w:val="24"/>
          <w:szCs w:val="24"/>
        </w:rPr>
        <w:t>.</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(5). При неизпълнение от страна на ПРОДАВАЧА - частично или изцяло, и във връзка с това на претърпени вреди</w:t>
      </w:r>
      <w:r w:rsidR="00B71DFE">
        <w:rPr>
          <w:rFonts w:ascii="Times New Roman" w:hAnsi="Times New Roman" w:cs="Times New Roman"/>
          <w:sz w:val="24"/>
          <w:szCs w:val="24"/>
        </w:rPr>
        <w:t xml:space="preserve"> и пропуснати ползи</w:t>
      </w:r>
      <w:r w:rsidRPr="006C00F8">
        <w:rPr>
          <w:rFonts w:ascii="Times New Roman" w:hAnsi="Times New Roman" w:cs="Times New Roman"/>
          <w:sz w:val="24"/>
          <w:szCs w:val="24"/>
        </w:rPr>
        <w:t xml:space="preserve"> от страна на КУПУВАЧА, то последният се удовлетворява до размера на вредите от предоставената гаранция.</w:t>
      </w:r>
    </w:p>
    <w:p w:rsidR="00AB2B76" w:rsidRPr="00AB2B76" w:rsidRDefault="00AB2B76" w:rsidP="00AB2B76">
      <w:pPr>
        <w:spacing w:after="0" w:line="240" w:lineRule="auto"/>
        <w:ind w:left="-284" w:right="-284" w:firstLine="426"/>
        <w:jc w:val="both"/>
        <w:rPr>
          <w:rFonts w:ascii="Times New Roman" w:hAnsi="Times New Roman" w:cs="Times New Roman"/>
          <w:sz w:val="24"/>
          <w:szCs w:val="24"/>
        </w:rPr>
      </w:pPr>
      <w:r w:rsidRPr="00AB2B76">
        <w:rPr>
          <w:rFonts w:ascii="Times New Roman" w:hAnsi="Times New Roman" w:cs="Times New Roman"/>
          <w:sz w:val="24"/>
          <w:szCs w:val="24"/>
        </w:rPr>
        <w:t xml:space="preserve"> (6) Гаранцията за изпълнение се освобождава от Възложителя в 60-дневен срок от изтичането/прекратяването на този договор, при изпълнение на всички задължения от страна на двете страни и при писмено искане от страна на Изпълнителя. Възложителят освобождава гаранцията за изпълнение</w:t>
      </w:r>
      <w:r>
        <w:rPr>
          <w:rFonts w:ascii="Times New Roman" w:hAnsi="Times New Roman" w:cs="Times New Roman"/>
          <w:sz w:val="24"/>
          <w:szCs w:val="24"/>
        </w:rPr>
        <w:t xml:space="preserve"> в срок от 5 работни дни от постъпване на искането</w:t>
      </w:r>
      <w:r w:rsidRPr="00AB2B76">
        <w:rPr>
          <w:rFonts w:ascii="Times New Roman" w:hAnsi="Times New Roman" w:cs="Times New Roman"/>
          <w:sz w:val="24"/>
          <w:szCs w:val="24"/>
        </w:rPr>
        <w:t>, без да дължи лихви за периода, през който средствата законно са престояли при него.</w:t>
      </w:r>
    </w:p>
    <w:p w:rsidR="00F852C9" w:rsidRDefault="007C5F6E" w:rsidP="007C5F6E">
      <w:pPr>
        <w:spacing w:after="0" w:line="240" w:lineRule="auto"/>
        <w:ind w:left="-284" w:right="-284" w:firstLine="426"/>
        <w:jc w:val="both"/>
        <w:rPr>
          <w:rFonts w:ascii="Times New Roman" w:hAnsi="Times New Roman" w:cs="Times New Roman"/>
          <w:sz w:val="24"/>
          <w:szCs w:val="24"/>
        </w:rPr>
      </w:pPr>
      <w:r w:rsidRPr="007C5F6E">
        <w:rPr>
          <w:rFonts w:ascii="Times New Roman" w:hAnsi="Times New Roman" w:cs="Times New Roman"/>
          <w:sz w:val="24"/>
          <w:szCs w:val="24"/>
        </w:rPr>
        <w:t>(7)Гаранцията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Чл.14. ПРОДАВАЧЪТ се задължава да отстрани за своя сметка и в договорените срокове всички несъответствия и/или отклонения на доставените стоки, констатирани и предявени по реда на настоящия договор.</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V. ЗАДЪЛЖЕНИЯ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Чл.15. КУПУВАЧЪТ се задължава да предаде на  ПРОДАВАЧА писмена заявка (или да я изпрати по факс</w:t>
      </w:r>
      <w:r w:rsidR="00511F7B">
        <w:rPr>
          <w:rFonts w:ascii="Times New Roman" w:hAnsi="Times New Roman" w:cs="Times New Roman"/>
          <w:sz w:val="24"/>
          <w:szCs w:val="24"/>
        </w:rPr>
        <w:t xml:space="preserve"> или </w:t>
      </w:r>
      <w:r w:rsidR="00511F7B">
        <w:rPr>
          <w:rFonts w:ascii="Times New Roman" w:hAnsi="Times New Roman" w:cs="Times New Roman"/>
          <w:sz w:val="24"/>
          <w:szCs w:val="24"/>
          <w:lang w:val="en-US"/>
        </w:rPr>
        <w:t>e-mail</w:t>
      </w:r>
      <w:r w:rsidRPr="006C00F8">
        <w:rPr>
          <w:rFonts w:ascii="Times New Roman" w:hAnsi="Times New Roman" w:cs="Times New Roman"/>
          <w:sz w:val="24"/>
          <w:szCs w:val="24"/>
        </w:rPr>
        <w:t>, посочен от ПРОДАВАЧА) за доставка на стоките, съдържаща всички данни необходими за изпълнение на предмета на настоящия договор.</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Чл.16. КУПУВАЧЪТ се задължава да приеме доставените продукти, съответстващи по вид, количество и качество на договорените и заявени от негова страна пред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Чл.17. КУПУВАЧЪТ се задължава да заплати цената на доставените стоки при условията на настоящия договор. В случай на възникнали затруднения в плащанията по обективни причини КУПУВАЧЪТ следва незабавно да уведоми за това ПРОДАВАЧА. За количества доставени от ПРОДАВАЧА извън/без заявка, КУПУВАЧА няма задължение за плащане.</w:t>
      </w:r>
    </w:p>
    <w:p w:rsidR="006C00F8" w:rsidRPr="006C00F8" w:rsidRDefault="006C00F8" w:rsidP="00511F7B">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Чл.18. КУПУВАЧЪТ може да откаже плащането на фактура, която не е оформена съгласно изискванията на Закона за счетоводството или не съответства на доставените стоки, както и когато доставката не е придружена с необходимите сертификати за качество на стоките. За отказа се съставя протокол подписан от двете страни, с по</w:t>
      </w:r>
      <w:r w:rsidR="00511F7B">
        <w:rPr>
          <w:rFonts w:ascii="Times New Roman" w:hAnsi="Times New Roman" w:cs="Times New Roman"/>
          <w:sz w:val="24"/>
          <w:szCs w:val="24"/>
        </w:rPr>
        <w:t>сочване на причините за отказа.</w:t>
      </w: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VІ. ГАРАНЦИИ И РЕКЛАМАЦИИ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Чл.19. ПРОДАВАЧЪТ гарантира годността на доставените стоки съобразно изискванията на действащото законодателство и настоящия договор.</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Чл.20. КУПУВАЧЪТ  </w:t>
      </w:r>
      <w:r w:rsidR="00B03A63" w:rsidRPr="00B03A63">
        <w:rPr>
          <w:rFonts w:ascii="Times New Roman" w:hAnsi="Times New Roman" w:cs="Times New Roman"/>
          <w:sz w:val="24"/>
          <w:szCs w:val="24"/>
        </w:rPr>
        <w:t>чрез материално-отговорното лице може да откаже получаване на стоките или част от същите при установени липси, нарушена цялост на опаковките, липса на придружаващи сертификати за качество, несъответствия с предадената писмена заявка, по-малък остатъчен срок на годност от договорения, (доставените консумативи не отговарят по качество на представените каталози, брошури, проспекти, или 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изискванията и декларираното в техническото/те предложение/я</w:t>
      </w:r>
      <w:r w:rsidR="00B03A63">
        <w:rPr>
          <w:rFonts w:ascii="Times New Roman" w:hAnsi="Times New Roman" w:cs="Times New Roman"/>
          <w:sz w:val="24"/>
          <w:szCs w:val="24"/>
        </w:rPr>
        <w:t xml:space="preserve"> на Продавача)  и други несъответствия</w:t>
      </w:r>
      <w:r w:rsidRPr="006C00F8">
        <w:rPr>
          <w:rFonts w:ascii="Times New Roman" w:hAnsi="Times New Roman" w:cs="Times New Roman"/>
          <w:sz w:val="24"/>
          <w:szCs w:val="24"/>
        </w:rPr>
        <w:t>.</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lastRenderedPageBreak/>
        <w:t>Чл.21. КУПУВАЧЪТ може да предявява рекламации пред ПРОДАВАЧА за: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явни недостатъци – в тридневен срок от получаване на стоките, а за малки количества веднага при получаването;</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за скрити недостатъци  - през целия срок на годност на доставените стоки, въз основа на протокол, издаден от оторизиран държавен орган.</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Чл.22. КУПУВАЧЪТ уведомява писмено включително по факс</w:t>
      </w:r>
      <w:r w:rsidR="000C40BE">
        <w:rPr>
          <w:rFonts w:ascii="Times New Roman" w:hAnsi="Times New Roman" w:cs="Times New Roman"/>
          <w:sz w:val="24"/>
          <w:szCs w:val="24"/>
        </w:rPr>
        <w:t xml:space="preserve"> или </w:t>
      </w:r>
      <w:r w:rsidR="000C40BE">
        <w:rPr>
          <w:rFonts w:ascii="Times New Roman" w:hAnsi="Times New Roman" w:cs="Times New Roman"/>
          <w:sz w:val="24"/>
          <w:szCs w:val="24"/>
          <w:lang w:val="en-US"/>
        </w:rPr>
        <w:t>e-mail</w:t>
      </w:r>
      <w:r w:rsidRPr="006C00F8">
        <w:rPr>
          <w:rFonts w:ascii="Times New Roman" w:hAnsi="Times New Roman" w:cs="Times New Roman"/>
          <w:sz w:val="24"/>
          <w:szCs w:val="24"/>
        </w:rPr>
        <w:t xml:space="preserve"> ПРОДАВАЧА за наличието на дефекти в доставените стоки веднага след констатирането им. В рекламацията се посочва задължително писмената заявка, датата на доставката респ.протокола, вида на стоките, основанието за рекламацията и конкретното искане за отстраняване на дефектите.</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Чл.23. При рекламация за явни несъответствия и/или отклонения ПРОДАВАЧЪТ е длъжен в тридневен срок от получаване на рекламацията за своя сметка и риск да замени/достави договорените стоки.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Чл.24. При рекламации за скрити недостатъци ПРОДАВАЧЪТ е длъжен в едноседмичен срок от получаването на рекламацията за своя сметка и риск да замени стоките без необходимото качество с договорените или да върне получената цена за стоките, за които са направени рекламации, както и да заплати на КУПУВАЧА договорената неустойка.</w:t>
      </w:r>
    </w:p>
    <w:p w:rsidR="008A494D" w:rsidRDefault="008A494D" w:rsidP="008A494D">
      <w:pPr>
        <w:spacing w:after="0" w:line="240" w:lineRule="auto"/>
        <w:ind w:left="-284" w:right="-284" w:firstLine="426"/>
        <w:jc w:val="both"/>
        <w:rPr>
          <w:rFonts w:ascii="Times New Roman" w:hAnsi="Times New Roman" w:cs="Times New Roman"/>
          <w:sz w:val="24"/>
          <w:szCs w:val="24"/>
        </w:rPr>
      </w:pP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VІІ. ОТГОВОРНОСТ ПРИ НЕИЗПЪЛНЕНИЕ</w:t>
      </w:r>
    </w:p>
    <w:p w:rsidR="00E81B06" w:rsidRPr="00E81B06" w:rsidRDefault="006C00F8" w:rsidP="00E81B06">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Чл.25. </w:t>
      </w:r>
      <w:r w:rsidR="00E81B06" w:rsidRPr="00E81B06">
        <w:rPr>
          <w:rFonts w:ascii="Times New Roman" w:hAnsi="Times New Roman" w:cs="Times New Roman"/>
          <w:sz w:val="24"/>
          <w:szCs w:val="24"/>
        </w:rPr>
        <w:t xml:space="preserve">За неизпълнение на задълженията си по настоящия договор включително забавено или неточно  изпълнение, ПРОДАВАЧЪТ дължи на КУПУВАЧА неустойка в размер на </w:t>
      </w:r>
      <w:r w:rsidR="00D74F02">
        <w:rPr>
          <w:rFonts w:ascii="Times New Roman" w:hAnsi="Times New Roman" w:cs="Times New Roman"/>
          <w:sz w:val="24"/>
          <w:szCs w:val="24"/>
        </w:rPr>
        <w:t>10</w:t>
      </w:r>
      <w:r w:rsidR="00E81B06" w:rsidRPr="00E81B06">
        <w:rPr>
          <w:rFonts w:ascii="Times New Roman" w:hAnsi="Times New Roman" w:cs="Times New Roman"/>
          <w:sz w:val="24"/>
          <w:szCs w:val="24"/>
        </w:rPr>
        <w:t>% върху стойността на неизпълнението, както и обезщетение за претърпените вреди в случаите, в които те надхвърлят договорената неустойка.</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Чл.2</w:t>
      </w:r>
      <w:r w:rsidR="00721F1D">
        <w:rPr>
          <w:rFonts w:ascii="Times New Roman" w:hAnsi="Times New Roman" w:cs="Times New Roman"/>
          <w:sz w:val="24"/>
          <w:szCs w:val="24"/>
        </w:rPr>
        <w:t>6</w:t>
      </w:r>
      <w:r w:rsidRPr="00E81B06">
        <w:rPr>
          <w:rFonts w:ascii="Times New Roman" w:hAnsi="Times New Roman" w:cs="Times New Roman"/>
          <w:sz w:val="24"/>
          <w:szCs w:val="24"/>
        </w:rPr>
        <w:t xml:space="preserve">. Когато при наличие на рекламация ПРОДАВАЧЪТ не изпълни задълженията си по предходния раздел от настоящия договор или не ги изпълни в срок, същият дължи на КУПУВАЧА неустойка в размер на </w:t>
      </w:r>
      <w:r w:rsidR="00D74F02">
        <w:rPr>
          <w:rFonts w:ascii="Times New Roman" w:hAnsi="Times New Roman" w:cs="Times New Roman"/>
          <w:sz w:val="24"/>
          <w:szCs w:val="24"/>
        </w:rPr>
        <w:t>10</w:t>
      </w:r>
      <w:r w:rsidRPr="00E81B06">
        <w:rPr>
          <w:rFonts w:ascii="Times New Roman" w:hAnsi="Times New Roman" w:cs="Times New Roman"/>
          <w:sz w:val="24"/>
          <w:szCs w:val="24"/>
        </w:rPr>
        <w:t>% от цената на стоките, за к</w:t>
      </w:r>
      <w:r>
        <w:rPr>
          <w:rFonts w:ascii="Times New Roman" w:hAnsi="Times New Roman" w:cs="Times New Roman"/>
          <w:sz w:val="24"/>
          <w:szCs w:val="24"/>
        </w:rPr>
        <w:t>оито са направени рекламациите.</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Чл.2</w:t>
      </w:r>
      <w:r w:rsidR="00721F1D">
        <w:rPr>
          <w:rFonts w:ascii="Times New Roman" w:hAnsi="Times New Roman" w:cs="Times New Roman"/>
          <w:sz w:val="24"/>
          <w:szCs w:val="24"/>
        </w:rPr>
        <w:t>7</w:t>
      </w:r>
      <w:r w:rsidRPr="00E81B06">
        <w:rPr>
          <w:rFonts w:ascii="Times New Roman" w:hAnsi="Times New Roman" w:cs="Times New Roman"/>
          <w:sz w:val="24"/>
          <w:szCs w:val="24"/>
        </w:rPr>
        <w:t xml:space="preserve">. При неизпълнение на задълженията на ПРОДАВАЧЪТ за доставка на заявените  стоки включително откази, забавено или неточно изпълнение повече от три пъти за една и съща обособена позиция, КУПУВАЧЪТ има право да развали едностранно и без предизвестие този договор, както и да задържи предоставената от ПРОДАВАЧА гаранция. </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w:t>
      </w:r>
      <w:r w:rsidR="00721F1D">
        <w:rPr>
          <w:rFonts w:ascii="Times New Roman" w:hAnsi="Times New Roman" w:cs="Times New Roman"/>
          <w:sz w:val="24"/>
          <w:szCs w:val="24"/>
        </w:rPr>
        <w:t>28</w:t>
      </w:r>
      <w:r w:rsidRPr="00E81B06">
        <w:rPr>
          <w:rFonts w:ascii="Times New Roman" w:hAnsi="Times New Roman" w:cs="Times New Roman"/>
          <w:sz w:val="24"/>
          <w:szCs w:val="24"/>
        </w:rPr>
        <w:t>. КУПУВАЧЪТ има право да развали частично договора за отделни обособени позиции при условията посочени по-горе като в останалата част се запазва валидността на договора.</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w:t>
      </w:r>
      <w:r w:rsidR="00EF132F">
        <w:rPr>
          <w:rFonts w:ascii="Times New Roman" w:hAnsi="Times New Roman" w:cs="Times New Roman"/>
          <w:sz w:val="24"/>
          <w:szCs w:val="24"/>
        </w:rPr>
        <w:t>29</w:t>
      </w:r>
      <w:r w:rsidRPr="00E81B06">
        <w:rPr>
          <w:rFonts w:ascii="Times New Roman" w:hAnsi="Times New Roman" w:cs="Times New Roman"/>
          <w:sz w:val="24"/>
          <w:szCs w:val="24"/>
        </w:rPr>
        <w:t>. При неизпълнение на задълженията си за плащане на доставените стоки в уговорените срокове КУПУВАЧЪТ дължи неустойка в размер на законната лихва върху стойността на забавеното плащане.</w:t>
      </w:r>
    </w:p>
    <w:p w:rsid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Чл.3</w:t>
      </w:r>
      <w:r w:rsidR="00EF132F">
        <w:rPr>
          <w:rFonts w:ascii="Times New Roman" w:hAnsi="Times New Roman" w:cs="Times New Roman"/>
          <w:sz w:val="24"/>
          <w:szCs w:val="24"/>
        </w:rPr>
        <w:t>0</w:t>
      </w:r>
      <w:r w:rsidRPr="00E81B06">
        <w:rPr>
          <w:rFonts w:ascii="Times New Roman" w:hAnsi="Times New Roman" w:cs="Times New Roman"/>
          <w:sz w:val="24"/>
          <w:szCs w:val="24"/>
        </w:rPr>
        <w:t>. КУПУВАЧЪТ удържа договорените неустойки от представената от ПРОДАВАЧА гаранция за добро изпълнение.</w:t>
      </w:r>
    </w:p>
    <w:p w:rsidR="006C00F8" w:rsidRPr="006C00F8" w:rsidRDefault="006C00F8" w:rsidP="00E81B06">
      <w:pPr>
        <w:spacing w:after="0" w:line="240" w:lineRule="auto"/>
        <w:ind w:right="-284"/>
        <w:jc w:val="both"/>
        <w:rPr>
          <w:rFonts w:ascii="Times New Roman" w:hAnsi="Times New Roman" w:cs="Times New Roman"/>
          <w:sz w:val="24"/>
          <w:szCs w:val="24"/>
        </w:rPr>
      </w:pPr>
    </w:p>
    <w:p w:rsidR="006C00F8" w:rsidRPr="005C003F" w:rsidRDefault="006C00F8" w:rsidP="005C003F">
      <w:pPr>
        <w:spacing w:after="0" w:line="240" w:lineRule="auto"/>
        <w:ind w:left="-284" w:right="-284" w:firstLine="426"/>
        <w:jc w:val="center"/>
        <w:rPr>
          <w:rFonts w:ascii="Times New Roman" w:hAnsi="Times New Roman" w:cs="Times New Roman"/>
          <w:b/>
          <w:sz w:val="24"/>
          <w:szCs w:val="24"/>
        </w:rPr>
      </w:pPr>
      <w:r w:rsidRPr="005C003F">
        <w:rPr>
          <w:rFonts w:ascii="Times New Roman" w:hAnsi="Times New Roman" w:cs="Times New Roman"/>
          <w:b/>
          <w:sz w:val="24"/>
          <w:szCs w:val="24"/>
        </w:rPr>
        <w:t>VІІІ. СРОК НА ДОГОВОРА И ОСНОВАНИЯ ЗА ПРЕКРАТЯВАНЕ</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1</w:t>
      </w:r>
      <w:r w:rsidRPr="00721F1D">
        <w:rPr>
          <w:rFonts w:ascii="Times New Roman" w:hAnsi="Times New Roman" w:cs="Times New Roman"/>
          <w:sz w:val="24"/>
          <w:szCs w:val="24"/>
        </w:rPr>
        <w:t>. Настоящият договор влиза в сила от датата на подписването му от двете страни и  е със срок на действие</w:t>
      </w:r>
      <w:r w:rsidR="0061047E">
        <w:rPr>
          <w:rFonts w:ascii="Times New Roman" w:hAnsi="Times New Roman" w:cs="Times New Roman"/>
          <w:sz w:val="24"/>
          <w:szCs w:val="24"/>
        </w:rPr>
        <w:t xml:space="preserve"> до</w:t>
      </w:r>
      <w:r w:rsidRPr="00721F1D">
        <w:rPr>
          <w:rFonts w:ascii="Times New Roman" w:hAnsi="Times New Roman" w:cs="Times New Roman"/>
          <w:sz w:val="24"/>
          <w:szCs w:val="24"/>
        </w:rPr>
        <w:t xml:space="preserve"> </w:t>
      </w:r>
      <w:r w:rsidR="0061047E" w:rsidRPr="0061047E">
        <w:rPr>
          <w:rFonts w:ascii="Times New Roman" w:hAnsi="Times New Roman" w:cs="Times New Roman"/>
          <w:sz w:val="24"/>
          <w:szCs w:val="24"/>
        </w:rPr>
        <w:t>28.02.2016 г. включително</w:t>
      </w:r>
      <w:r w:rsidR="0061047E">
        <w:rPr>
          <w:rFonts w:ascii="Times New Roman" w:hAnsi="Times New Roman" w:cs="Times New Roman"/>
          <w:sz w:val="24"/>
          <w:szCs w:val="24"/>
        </w:rPr>
        <w:t>.</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2</w:t>
      </w:r>
      <w:r w:rsidRPr="00721F1D">
        <w:rPr>
          <w:rFonts w:ascii="Times New Roman" w:hAnsi="Times New Roman" w:cs="Times New Roman"/>
          <w:sz w:val="24"/>
          <w:szCs w:val="24"/>
        </w:rPr>
        <w:t>. Договорът се прекратява предсрочно в следните случаи:</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 xml:space="preserve">1. С едностранно писмено уведомление, отправено от КУПУВАЧА при неизпълнение на задълженията на ПРОДАВАЧА, посочени в настоящия договор. </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2. По взаимно съгласие на страните изразено в писмена форма.</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 xml:space="preserve">3. Поради виновно неизпълнение на задълженията си по настоящия договор, продължило повече от 15 дни – с едностранно писмено предизвестие от изправната страна. </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4. В случай, че въз основа на влязъл в сила административен акт на ПРОДАВАЧА му бъде отнето правото да извършва договорената дейност.</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lastRenderedPageBreak/>
        <w:t>5. При прекратяване на юридическото лице или откриване на производство по ликвидация на ПРОДАВАЧА.</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6. В други законоустановени случа</w:t>
      </w:r>
      <w:r>
        <w:rPr>
          <w:rFonts w:ascii="Times New Roman" w:hAnsi="Times New Roman" w:cs="Times New Roman"/>
          <w:sz w:val="24"/>
          <w:szCs w:val="24"/>
        </w:rPr>
        <w:t>и</w:t>
      </w:r>
      <w:r w:rsidRPr="00721F1D">
        <w:rPr>
          <w:rFonts w:ascii="Times New Roman" w:hAnsi="Times New Roman" w:cs="Times New Roman"/>
          <w:sz w:val="24"/>
          <w:szCs w:val="24"/>
        </w:rPr>
        <w:t>.</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3</w:t>
      </w:r>
      <w:r w:rsidRPr="00721F1D">
        <w:rPr>
          <w:rFonts w:ascii="Times New Roman" w:hAnsi="Times New Roman" w:cs="Times New Roman"/>
          <w:sz w:val="24"/>
          <w:szCs w:val="24"/>
        </w:rPr>
        <w:t>. В случай на виновно неизпълнение на което и да е от задълженията на ПРОДАВАЧА по настоящия Договор, КУПУВАЧЪТ има право да прекрати Договора с едностранно писмено уведомление без предизвестие. В този случай КУПУВАЧЪТ  има правото да получи уговорената в раздел VІІ неустойка.</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4</w:t>
      </w:r>
      <w:r w:rsidRPr="00721F1D">
        <w:rPr>
          <w:rFonts w:ascii="Times New Roman" w:hAnsi="Times New Roman" w:cs="Times New Roman"/>
          <w:sz w:val="24"/>
          <w:szCs w:val="24"/>
        </w:rPr>
        <w:t xml:space="preserve">. При настъпване на някои от обстоятелствата по т.4 и т.5 </w:t>
      </w:r>
      <w:r>
        <w:rPr>
          <w:rFonts w:ascii="Times New Roman" w:hAnsi="Times New Roman" w:cs="Times New Roman"/>
          <w:sz w:val="24"/>
          <w:szCs w:val="24"/>
        </w:rPr>
        <w:t>от</w:t>
      </w:r>
      <w:r w:rsidRPr="00721F1D">
        <w:rPr>
          <w:rFonts w:ascii="Times New Roman" w:hAnsi="Times New Roman" w:cs="Times New Roman"/>
          <w:sz w:val="24"/>
          <w:szCs w:val="24"/>
        </w:rPr>
        <w:t xml:space="preserve"> член </w:t>
      </w:r>
      <w:r>
        <w:rPr>
          <w:rFonts w:ascii="Times New Roman" w:hAnsi="Times New Roman" w:cs="Times New Roman"/>
          <w:sz w:val="24"/>
          <w:szCs w:val="24"/>
        </w:rPr>
        <w:t>3</w:t>
      </w:r>
      <w:r w:rsidR="00EF132F">
        <w:rPr>
          <w:rFonts w:ascii="Times New Roman" w:hAnsi="Times New Roman" w:cs="Times New Roman"/>
          <w:sz w:val="24"/>
          <w:szCs w:val="24"/>
        </w:rPr>
        <w:t>2</w:t>
      </w:r>
      <w:r>
        <w:rPr>
          <w:rFonts w:ascii="Times New Roman" w:hAnsi="Times New Roman" w:cs="Times New Roman"/>
          <w:sz w:val="24"/>
          <w:szCs w:val="24"/>
        </w:rPr>
        <w:t xml:space="preserve">, </w:t>
      </w:r>
      <w:r w:rsidRPr="00721F1D">
        <w:rPr>
          <w:rFonts w:ascii="Times New Roman" w:hAnsi="Times New Roman" w:cs="Times New Roman"/>
          <w:sz w:val="24"/>
          <w:szCs w:val="24"/>
        </w:rPr>
        <w:t>ПРОДАВАЧЪТ е длъжен незабавно да уведоми КУПУВАЧЪТ.</w:t>
      </w:r>
    </w:p>
    <w:p w:rsid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5</w:t>
      </w:r>
      <w:r w:rsidRPr="00721F1D">
        <w:rPr>
          <w:rFonts w:ascii="Times New Roman" w:hAnsi="Times New Roman" w:cs="Times New Roman"/>
          <w:sz w:val="24"/>
          <w:szCs w:val="24"/>
        </w:rPr>
        <w:t xml:space="preserve">.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915DE4" w:rsidRPr="00915DE4" w:rsidRDefault="00915DE4" w:rsidP="00915DE4">
      <w:pPr>
        <w:spacing w:after="0" w:line="240" w:lineRule="auto"/>
        <w:ind w:left="-284" w:right="-284" w:firstLine="426"/>
        <w:jc w:val="both"/>
        <w:rPr>
          <w:rFonts w:ascii="Times New Roman" w:hAnsi="Times New Roman" w:cs="Times New Roman"/>
          <w:sz w:val="24"/>
          <w:szCs w:val="24"/>
        </w:rPr>
      </w:pPr>
      <w:r w:rsidRPr="00915DE4">
        <w:rPr>
          <w:rFonts w:ascii="Times New Roman" w:hAnsi="Times New Roman" w:cs="Times New Roman"/>
          <w:sz w:val="24"/>
          <w:szCs w:val="24"/>
        </w:rPr>
        <w:t>.</w:t>
      </w:r>
    </w:p>
    <w:p w:rsidR="006C00F8" w:rsidRPr="009D4C45" w:rsidRDefault="006C00F8" w:rsidP="009D4C45">
      <w:pPr>
        <w:spacing w:after="0" w:line="240" w:lineRule="auto"/>
        <w:ind w:left="-284" w:right="-284" w:firstLine="426"/>
        <w:jc w:val="center"/>
        <w:rPr>
          <w:rFonts w:ascii="Times New Roman" w:hAnsi="Times New Roman" w:cs="Times New Roman"/>
          <w:b/>
          <w:sz w:val="24"/>
          <w:szCs w:val="24"/>
        </w:rPr>
      </w:pPr>
      <w:r w:rsidRPr="009D4C45">
        <w:rPr>
          <w:rFonts w:ascii="Times New Roman" w:hAnsi="Times New Roman" w:cs="Times New Roman"/>
          <w:b/>
          <w:sz w:val="24"/>
          <w:szCs w:val="24"/>
        </w:rPr>
        <w:t>IХ. ДРУГИ УСЛОВИЯ</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Чл.3</w:t>
      </w:r>
      <w:r w:rsidR="00EF132F">
        <w:rPr>
          <w:rFonts w:ascii="Times New Roman" w:hAnsi="Times New Roman" w:cs="Times New Roman"/>
          <w:sz w:val="24"/>
          <w:szCs w:val="24"/>
        </w:rPr>
        <w:t>6</w:t>
      </w:r>
      <w:r w:rsidRPr="006C00F8">
        <w:rPr>
          <w:rFonts w:ascii="Times New Roman" w:hAnsi="Times New Roman" w:cs="Times New Roman"/>
          <w:sz w:val="24"/>
          <w:szCs w:val="24"/>
        </w:rPr>
        <w:t>.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КУПУВАЧА и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дата на съобщението се смята: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датата на предаването – при ръчно предаване на съобщението;</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датата на пощенското клеймо на обратната разписка – при изпращане по пощата;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датата на пр</w:t>
      </w:r>
      <w:r w:rsidR="00225068">
        <w:rPr>
          <w:rFonts w:ascii="Times New Roman" w:hAnsi="Times New Roman" w:cs="Times New Roman"/>
          <w:sz w:val="24"/>
          <w:szCs w:val="24"/>
        </w:rPr>
        <w:t>иемането – при изпращане по факс или e-</w:t>
      </w:r>
      <w:r w:rsidRPr="006C00F8">
        <w:rPr>
          <w:rFonts w:ascii="Times New Roman" w:hAnsi="Times New Roman" w:cs="Times New Roman"/>
          <w:sz w:val="24"/>
          <w:szCs w:val="24"/>
        </w:rPr>
        <w:t>mail.</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Адресите и координатите на страните са, както следва: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 За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Адрес за кореспонденция гр.София п.к. 1756 ул. “Пловдивско поле” № 6 факс 8706321</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Адрес за кореспонденция гр................ п.код  ............... ул. ............................................... факс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Чл.3</w:t>
      </w:r>
      <w:r w:rsidR="00EF132F">
        <w:rPr>
          <w:rFonts w:ascii="Times New Roman" w:hAnsi="Times New Roman" w:cs="Times New Roman"/>
          <w:sz w:val="24"/>
          <w:szCs w:val="24"/>
        </w:rPr>
        <w:t>7</w:t>
      </w:r>
      <w:r w:rsidRPr="006C00F8">
        <w:rPr>
          <w:rFonts w:ascii="Times New Roman" w:hAnsi="Times New Roman" w:cs="Times New Roman"/>
          <w:sz w:val="24"/>
          <w:szCs w:val="24"/>
        </w:rPr>
        <w:t>. Ако някоя от страните промени посочените по-горе адреси и координати , без да уведоми другата страна, последната не отгова</w:t>
      </w:r>
      <w:r w:rsidR="00225068">
        <w:rPr>
          <w:rFonts w:ascii="Times New Roman" w:hAnsi="Times New Roman" w:cs="Times New Roman"/>
          <w:sz w:val="24"/>
          <w:szCs w:val="24"/>
        </w:rPr>
        <w:t>ря  за неполучени съобщения, пр</w:t>
      </w:r>
      <w:r w:rsidRPr="006C00F8">
        <w:rPr>
          <w:rFonts w:ascii="Times New Roman" w:hAnsi="Times New Roman" w:cs="Times New Roman"/>
          <w:sz w:val="24"/>
          <w:szCs w:val="24"/>
        </w:rPr>
        <w:t>изовки или други такива.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EF132F">
        <w:rPr>
          <w:rFonts w:ascii="Times New Roman" w:hAnsi="Times New Roman" w:cs="Times New Roman"/>
          <w:sz w:val="24"/>
          <w:szCs w:val="24"/>
        </w:rPr>
        <w:t>38</w:t>
      </w:r>
      <w:r w:rsidRPr="006C00F8">
        <w:rPr>
          <w:rFonts w:ascii="Times New Roman" w:hAnsi="Times New Roman" w:cs="Times New Roman"/>
          <w:sz w:val="24"/>
          <w:szCs w:val="24"/>
        </w:rPr>
        <w:t>. Страните сочат следните лица за свои представители за осъществяване на контакти и  изпълнение на задълженията си по настоящия договор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За КУПУВАЧА  </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Гинка Илчева – Управител „Централен склад”, тел. 02/807 62 40</w:t>
      </w:r>
    </w:p>
    <w:p w:rsidR="006C00F8"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 xml:space="preserve">М.ф. Калина Станева – Управител „Болнична аптека”, тел. 02/807 62 91  </w:t>
      </w:r>
    </w:p>
    <w:p w:rsidR="00721F1D" w:rsidRPr="006C00F8" w:rsidRDefault="00721F1D" w:rsidP="00721F1D">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 тел.......................................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D74F02">
        <w:rPr>
          <w:rFonts w:ascii="Times New Roman" w:hAnsi="Times New Roman" w:cs="Times New Roman"/>
          <w:sz w:val="24"/>
          <w:szCs w:val="24"/>
        </w:rPr>
        <w:t>39</w:t>
      </w:r>
      <w:r w:rsidRPr="006C00F8">
        <w:rPr>
          <w:rFonts w:ascii="Times New Roman" w:hAnsi="Times New Roman" w:cs="Times New Roman"/>
          <w:sz w:val="24"/>
          <w:szCs w:val="24"/>
        </w:rPr>
        <w:t xml:space="preserve">.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EF132F">
        <w:rPr>
          <w:rFonts w:ascii="Times New Roman" w:hAnsi="Times New Roman" w:cs="Times New Roman"/>
          <w:sz w:val="24"/>
          <w:szCs w:val="24"/>
        </w:rPr>
        <w:t>4</w:t>
      </w:r>
      <w:r w:rsidR="00D74F02">
        <w:rPr>
          <w:rFonts w:ascii="Times New Roman" w:hAnsi="Times New Roman" w:cs="Times New Roman"/>
          <w:sz w:val="24"/>
          <w:szCs w:val="24"/>
        </w:rPr>
        <w:t>0</w:t>
      </w:r>
      <w:r w:rsidRPr="006C00F8">
        <w:rPr>
          <w:rFonts w:ascii="Times New Roman" w:hAnsi="Times New Roman" w:cs="Times New Roman"/>
          <w:sz w:val="24"/>
          <w:szCs w:val="24"/>
        </w:rPr>
        <w:t>. Всеки спор относно съществуването и действието на настоящия договор или във връзка с него или с неговото нарушаване, включително споровете и разногласията относно действителността, тълкуването, изпълнението или неизпълнението или прекратяването му, ще се уреждат от страните по споразумение.</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D74F02">
        <w:rPr>
          <w:rFonts w:ascii="Times New Roman" w:hAnsi="Times New Roman" w:cs="Times New Roman"/>
          <w:sz w:val="24"/>
          <w:szCs w:val="24"/>
        </w:rPr>
        <w:t>41</w:t>
      </w:r>
      <w:r w:rsidRPr="006C00F8">
        <w:rPr>
          <w:rFonts w:ascii="Times New Roman" w:hAnsi="Times New Roman" w:cs="Times New Roman"/>
          <w:sz w:val="24"/>
          <w:szCs w:val="24"/>
        </w:rPr>
        <w:t>. При непостигане на споразумение страните се договарят да отнесат спора за разглеждане и решаване от компетентния съд.</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D74F02" w:rsidRPr="006C00F8">
        <w:rPr>
          <w:rFonts w:ascii="Times New Roman" w:hAnsi="Times New Roman" w:cs="Times New Roman"/>
          <w:sz w:val="24"/>
          <w:szCs w:val="24"/>
        </w:rPr>
        <w:t>4</w:t>
      </w:r>
      <w:r w:rsidR="00D74F02">
        <w:rPr>
          <w:rFonts w:ascii="Times New Roman" w:hAnsi="Times New Roman" w:cs="Times New Roman"/>
          <w:sz w:val="24"/>
          <w:szCs w:val="24"/>
        </w:rPr>
        <w:t>2</w:t>
      </w:r>
      <w:r w:rsidRPr="006C00F8">
        <w:rPr>
          <w:rFonts w:ascii="Times New Roman" w:hAnsi="Times New Roman" w:cs="Times New Roman"/>
          <w:sz w:val="24"/>
          <w:szCs w:val="24"/>
        </w:rPr>
        <w:t>. Нищожността на никоя клауза от настоящия договор, която бъде обявена за противречаща на приложимия закон, няма да направи невалидна никоя друга негова клауза или договора като цяло.</w:t>
      </w:r>
    </w:p>
    <w:p w:rsidR="00721F1D" w:rsidRPr="00D74F02" w:rsidRDefault="00763B0C" w:rsidP="00721F1D">
      <w:pPr>
        <w:spacing w:after="0" w:line="240" w:lineRule="auto"/>
        <w:ind w:left="-284" w:right="-284" w:firstLine="426"/>
        <w:jc w:val="both"/>
        <w:rPr>
          <w:rFonts w:ascii="Times New Roman" w:hAnsi="Times New Roman" w:cs="Times New Roman"/>
          <w:sz w:val="24"/>
          <w:szCs w:val="24"/>
        </w:rPr>
      </w:pPr>
      <w:r w:rsidRPr="00763B0C">
        <w:rPr>
          <w:rFonts w:ascii="Times New Roman" w:hAnsi="Times New Roman" w:cs="Times New Roman"/>
          <w:sz w:val="24"/>
          <w:szCs w:val="24"/>
        </w:rPr>
        <w:t>Чл.4</w:t>
      </w:r>
      <w:r w:rsidR="00D74F02">
        <w:rPr>
          <w:rFonts w:ascii="Times New Roman" w:hAnsi="Times New Roman" w:cs="Times New Roman"/>
          <w:sz w:val="24"/>
          <w:szCs w:val="24"/>
        </w:rPr>
        <w:t>3</w:t>
      </w:r>
      <w:r w:rsidRPr="00763B0C">
        <w:rPr>
          <w:rFonts w:ascii="Times New Roman" w:hAnsi="Times New Roman" w:cs="Times New Roman"/>
          <w:sz w:val="24"/>
          <w:szCs w:val="24"/>
        </w:rPr>
        <w:t xml:space="preserve">.(1).При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w:t>
      </w:r>
      <w:r w:rsidRPr="00763B0C">
        <w:rPr>
          <w:rFonts w:ascii="Times New Roman" w:hAnsi="Times New Roman" w:cs="Times New Roman"/>
          <w:sz w:val="24"/>
          <w:szCs w:val="24"/>
        </w:rPr>
        <w:lastRenderedPageBreak/>
        <w:t>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от ЗОП, посочените от възложителя обстоятелства по чл. 47, ал. 2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EF132F" w:rsidRDefault="00763B0C" w:rsidP="00721F1D">
      <w:pPr>
        <w:spacing w:after="0" w:line="240" w:lineRule="auto"/>
        <w:ind w:left="-284" w:right="-284" w:firstLine="426"/>
        <w:jc w:val="both"/>
        <w:rPr>
          <w:rFonts w:ascii="Times New Roman" w:hAnsi="Times New Roman" w:cs="Times New Roman"/>
          <w:sz w:val="24"/>
          <w:szCs w:val="24"/>
        </w:rPr>
      </w:pPr>
      <w:r w:rsidRPr="00763B0C">
        <w:rPr>
          <w:rFonts w:ascii="Times New Roman" w:hAnsi="Times New Roman" w:cs="Times New Roman"/>
          <w:sz w:val="24"/>
          <w:szCs w:val="24"/>
        </w:rPr>
        <w:t>(2). При преобразуване на изпълнителя, ако правоприемникът не отговаря на условията по предходната алинея,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bookmarkStart w:id="2" w:name="_GoBack"/>
      <w:bookmarkEnd w:id="2"/>
    </w:p>
    <w:p w:rsidR="006C00F8" w:rsidRPr="006C00F8" w:rsidRDefault="006C00F8" w:rsidP="00721F1D">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D74F02" w:rsidRPr="006C00F8">
        <w:rPr>
          <w:rFonts w:ascii="Times New Roman" w:hAnsi="Times New Roman" w:cs="Times New Roman"/>
          <w:sz w:val="24"/>
          <w:szCs w:val="24"/>
        </w:rPr>
        <w:t>4</w:t>
      </w:r>
      <w:r w:rsidR="00D74F02">
        <w:rPr>
          <w:rFonts w:ascii="Times New Roman" w:hAnsi="Times New Roman" w:cs="Times New Roman"/>
          <w:sz w:val="24"/>
          <w:szCs w:val="24"/>
        </w:rPr>
        <w:t>4</w:t>
      </w:r>
      <w:r w:rsidRPr="006C00F8">
        <w:rPr>
          <w:rFonts w:ascii="Times New Roman" w:hAnsi="Times New Roman" w:cs="Times New Roman"/>
          <w:sz w:val="24"/>
          <w:szCs w:val="24"/>
        </w:rPr>
        <w:t>. При съставянето на настоящия договор се представиха следните документи: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Pr="006C00F8">
        <w:rPr>
          <w:rFonts w:ascii="Times New Roman" w:hAnsi="Times New Roman" w:cs="Times New Roman"/>
          <w:sz w:val="24"/>
          <w:szCs w:val="24"/>
        </w:rPr>
        <w:tab/>
        <w:t xml:space="preserve">Документи по чл.47 </w:t>
      </w:r>
      <w:r w:rsidR="00B42E1E">
        <w:rPr>
          <w:rFonts w:ascii="Times New Roman" w:hAnsi="Times New Roman" w:cs="Times New Roman"/>
          <w:sz w:val="24"/>
          <w:szCs w:val="24"/>
        </w:rPr>
        <w:t>от ЗОП</w:t>
      </w:r>
      <w:r w:rsidRPr="006C00F8">
        <w:rPr>
          <w:rFonts w:ascii="Times New Roman" w:hAnsi="Times New Roman" w:cs="Times New Roman"/>
          <w:sz w:val="24"/>
          <w:szCs w:val="24"/>
        </w:rPr>
        <w:t>.</w:t>
      </w:r>
    </w:p>
    <w:p w:rsidR="006C00F8" w:rsidRDefault="006C00F8" w:rsidP="00B42E1E">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Pr="006C00F8">
        <w:rPr>
          <w:rFonts w:ascii="Times New Roman" w:hAnsi="Times New Roman" w:cs="Times New Roman"/>
          <w:sz w:val="24"/>
          <w:szCs w:val="24"/>
        </w:rPr>
        <w:tab/>
        <w:t>Гаранци</w:t>
      </w:r>
      <w:r w:rsidR="00B42E1E">
        <w:rPr>
          <w:rFonts w:ascii="Times New Roman" w:hAnsi="Times New Roman" w:cs="Times New Roman"/>
          <w:sz w:val="24"/>
          <w:szCs w:val="24"/>
        </w:rPr>
        <w:t>и за изпълнение на договора.</w:t>
      </w:r>
    </w:p>
    <w:p w:rsidR="00B42E1E" w:rsidRPr="006C00F8" w:rsidRDefault="00B42E1E" w:rsidP="00B42E1E">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Неразделна част от настоящия договор са Спецификация – Приложение № 1 и </w:t>
      </w:r>
      <w:r w:rsidR="00225068">
        <w:rPr>
          <w:rFonts w:ascii="Times New Roman" w:hAnsi="Times New Roman" w:cs="Times New Roman"/>
          <w:sz w:val="24"/>
          <w:szCs w:val="24"/>
        </w:rPr>
        <w:t>предложенията за изпълнение на поръчката, за всяка обособена позиция, по настоящия договор</w:t>
      </w:r>
      <w:r w:rsidRPr="006C00F8">
        <w:rPr>
          <w:rFonts w:ascii="Times New Roman" w:hAnsi="Times New Roman" w:cs="Times New Roman"/>
          <w:sz w:val="24"/>
          <w:szCs w:val="24"/>
        </w:rPr>
        <w:t xml:space="preserve"> - </w:t>
      </w:r>
      <w:r w:rsidRPr="00690A8D">
        <w:rPr>
          <w:rFonts w:ascii="Times New Roman" w:hAnsi="Times New Roman" w:cs="Times New Roman"/>
          <w:sz w:val="24"/>
          <w:szCs w:val="24"/>
        </w:rPr>
        <w:t>Приложение №2</w:t>
      </w:r>
      <w:r w:rsidR="00D74F02" w:rsidRPr="00690A8D">
        <w:rPr>
          <w:rFonts w:ascii="Times New Roman" w:hAnsi="Times New Roman" w:cs="Times New Roman"/>
          <w:sz w:val="24"/>
          <w:szCs w:val="24"/>
        </w:rPr>
        <w:t>, офертата на изпълнителя и приложенията към нея</w:t>
      </w:r>
      <w:r w:rsidRPr="00690A8D">
        <w:rPr>
          <w:rFonts w:ascii="Times New Roman" w:hAnsi="Times New Roman" w:cs="Times New Roman"/>
          <w:sz w:val="24"/>
          <w:szCs w:val="24"/>
        </w:rPr>
        <w:t>.</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Настоящият договор се подписа в </w:t>
      </w:r>
      <w:r w:rsidR="00225068">
        <w:rPr>
          <w:rFonts w:ascii="Times New Roman" w:hAnsi="Times New Roman" w:cs="Times New Roman"/>
          <w:sz w:val="24"/>
          <w:szCs w:val="24"/>
        </w:rPr>
        <w:t>три</w:t>
      </w:r>
      <w:r w:rsidRPr="006C00F8">
        <w:rPr>
          <w:rFonts w:ascii="Times New Roman" w:hAnsi="Times New Roman" w:cs="Times New Roman"/>
          <w:sz w:val="24"/>
          <w:szCs w:val="24"/>
        </w:rPr>
        <w:t xml:space="preserve"> еднообразни екземпляра – </w:t>
      </w:r>
      <w:r w:rsidR="00225068">
        <w:rPr>
          <w:rFonts w:ascii="Times New Roman" w:hAnsi="Times New Roman" w:cs="Times New Roman"/>
          <w:sz w:val="24"/>
          <w:szCs w:val="24"/>
        </w:rPr>
        <w:t>два да купувача и един за продавача</w:t>
      </w:r>
      <w:r w:rsidRPr="006C00F8">
        <w:rPr>
          <w:rFonts w:ascii="Times New Roman" w:hAnsi="Times New Roman" w:cs="Times New Roman"/>
          <w:sz w:val="24"/>
          <w:szCs w:val="24"/>
        </w:rPr>
        <w:t>.</w:t>
      </w:r>
    </w:p>
    <w:p w:rsidR="006C00F8" w:rsidRPr="006C00F8" w:rsidRDefault="006C00F8" w:rsidP="001E6C6F">
      <w:pPr>
        <w:spacing w:after="0" w:line="240" w:lineRule="auto"/>
        <w:ind w:right="-284"/>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КУПУВАЧ:</w:t>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t>За ПРОДАВАЧ:</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Изпълнителен директор:</w:t>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t>....................................</w:t>
      </w:r>
    </w:p>
    <w:p w:rsidR="006C00F8" w:rsidRPr="006C00F8" w:rsidRDefault="00225068" w:rsidP="006C00F8">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00F8" w:rsidRPr="006C00F8">
        <w:rPr>
          <w:rFonts w:ascii="Times New Roman" w:hAnsi="Times New Roman" w:cs="Times New Roman"/>
          <w:sz w:val="24"/>
          <w:szCs w:val="24"/>
        </w:rPr>
        <w:t xml:space="preserve">д-р </w:t>
      </w:r>
      <w:r>
        <w:rPr>
          <w:rFonts w:ascii="Times New Roman" w:hAnsi="Times New Roman" w:cs="Times New Roman"/>
          <w:sz w:val="24"/>
          <w:szCs w:val="24"/>
        </w:rPr>
        <w:t>Валентин Ангелов</w:t>
      </w:r>
      <w:r w:rsidR="006C00F8" w:rsidRPr="006C00F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C00F8" w:rsidRPr="006C00F8">
        <w:rPr>
          <w:rFonts w:ascii="Times New Roman" w:hAnsi="Times New Roman" w:cs="Times New Roman"/>
          <w:sz w:val="24"/>
          <w:szCs w:val="24"/>
        </w:rPr>
        <w:t xml:space="preserve">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6C00F8" w:rsidRDefault="006C00F8" w:rsidP="001E6C6F">
      <w:pPr>
        <w:spacing w:after="0" w:line="240" w:lineRule="auto"/>
        <w:ind w:right="-284"/>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Главен счетоводител:</w:t>
      </w:r>
    </w:p>
    <w:p w:rsidR="00156CDD" w:rsidRPr="004F37BF" w:rsidRDefault="006C00F8" w:rsidP="00372E73">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00225068">
        <w:rPr>
          <w:rFonts w:ascii="Times New Roman" w:hAnsi="Times New Roman" w:cs="Times New Roman"/>
          <w:sz w:val="24"/>
          <w:szCs w:val="24"/>
        </w:rPr>
        <w:t>Петрана Лалева</w:t>
      </w:r>
      <w:r w:rsidRPr="006C00F8">
        <w:rPr>
          <w:rFonts w:ascii="Times New Roman" w:hAnsi="Times New Roman" w:cs="Times New Roman"/>
          <w:sz w:val="24"/>
          <w:szCs w:val="24"/>
        </w:rPr>
        <w:t>)</w:t>
      </w:r>
    </w:p>
    <w:sectPr w:rsidR="00156CDD" w:rsidRPr="004F37BF" w:rsidSect="002D4E29">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923D9"/>
    <w:multiLevelType w:val="hybridMultilevel"/>
    <w:tmpl w:val="2DF43BB4"/>
    <w:lvl w:ilvl="0" w:tplc="6450DCCC">
      <w:start w:val="4"/>
      <w:numFmt w:val="bullet"/>
      <w:lvlText w:val=""/>
      <w:lvlJc w:val="left"/>
      <w:pPr>
        <w:ind w:left="502" w:hanging="360"/>
      </w:pPr>
      <w:rPr>
        <w:rFonts w:ascii="Symbol" w:eastAsiaTheme="minorHAnsi" w:hAnsi="Symbol"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07573"/>
    <w:rsid w:val="00041DCB"/>
    <w:rsid w:val="00060845"/>
    <w:rsid w:val="00077E52"/>
    <w:rsid w:val="00082B33"/>
    <w:rsid w:val="0008688C"/>
    <w:rsid w:val="00097F84"/>
    <w:rsid w:val="000A39DE"/>
    <w:rsid w:val="000B0EFB"/>
    <w:rsid w:val="000B4808"/>
    <w:rsid w:val="000C40BE"/>
    <w:rsid w:val="000E0F78"/>
    <w:rsid w:val="000E6481"/>
    <w:rsid w:val="00103981"/>
    <w:rsid w:val="00105DC1"/>
    <w:rsid w:val="00114697"/>
    <w:rsid w:val="00123822"/>
    <w:rsid w:val="00137CDA"/>
    <w:rsid w:val="00153A40"/>
    <w:rsid w:val="00156CDD"/>
    <w:rsid w:val="001701FB"/>
    <w:rsid w:val="00182FB8"/>
    <w:rsid w:val="001844D6"/>
    <w:rsid w:val="001A06B4"/>
    <w:rsid w:val="001E62C5"/>
    <w:rsid w:val="001E6C6F"/>
    <w:rsid w:val="002051A4"/>
    <w:rsid w:val="00215D6E"/>
    <w:rsid w:val="00225068"/>
    <w:rsid w:val="00234335"/>
    <w:rsid w:val="00254A58"/>
    <w:rsid w:val="00271977"/>
    <w:rsid w:val="002A23BD"/>
    <w:rsid w:val="002B14A2"/>
    <w:rsid w:val="002C2252"/>
    <w:rsid w:val="002C4299"/>
    <w:rsid w:val="002D4E29"/>
    <w:rsid w:val="002E30BC"/>
    <w:rsid w:val="00303D70"/>
    <w:rsid w:val="00326D50"/>
    <w:rsid w:val="00335701"/>
    <w:rsid w:val="00335944"/>
    <w:rsid w:val="00344FE0"/>
    <w:rsid w:val="003559AA"/>
    <w:rsid w:val="003574F5"/>
    <w:rsid w:val="00364307"/>
    <w:rsid w:val="00372E73"/>
    <w:rsid w:val="0037768B"/>
    <w:rsid w:val="003B2E7E"/>
    <w:rsid w:val="003F5327"/>
    <w:rsid w:val="00423B3F"/>
    <w:rsid w:val="004642E0"/>
    <w:rsid w:val="00467294"/>
    <w:rsid w:val="00485C26"/>
    <w:rsid w:val="004C76DD"/>
    <w:rsid w:val="004D2283"/>
    <w:rsid w:val="004E58F2"/>
    <w:rsid w:val="004F37BF"/>
    <w:rsid w:val="00502C80"/>
    <w:rsid w:val="00511F7B"/>
    <w:rsid w:val="00517A64"/>
    <w:rsid w:val="005246A9"/>
    <w:rsid w:val="00524D08"/>
    <w:rsid w:val="005311E6"/>
    <w:rsid w:val="005413D9"/>
    <w:rsid w:val="00550F49"/>
    <w:rsid w:val="00551C3C"/>
    <w:rsid w:val="00576AB2"/>
    <w:rsid w:val="00586167"/>
    <w:rsid w:val="00586B86"/>
    <w:rsid w:val="005C003F"/>
    <w:rsid w:val="005C177F"/>
    <w:rsid w:val="0061047E"/>
    <w:rsid w:val="00665AC8"/>
    <w:rsid w:val="0067329D"/>
    <w:rsid w:val="00676561"/>
    <w:rsid w:val="00680EA5"/>
    <w:rsid w:val="00690A8D"/>
    <w:rsid w:val="0069226C"/>
    <w:rsid w:val="006A78C2"/>
    <w:rsid w:val="006B2F84"/>
    <w:rsid w:val="006B70BA"/>
    <w:rsid w:val="006C00F8"/>
    <w:rsid w:val="006D0A72"/>
    <w:rsid w:val="007102C2"/>
    <w:rsid w:val="0071512E"/>
    <w:rsid w:val="00721F1D"/>
    <w:rsid w:val="00763B0C"/>
    <w:rsid w:val="00766A21"/>
    <w:rsid w:val="00780C03"/>
    <w:rsid w:val="00791999"/>
    <w:rsid w:val="007B2A31"/>
    <w:rsid w:val="007C5F6E"/>
    <w:rsid w:val="007E73CF"/>
    <w:rsid w:val="00806A1F"/>
    <w:rsid w:val="00825CF3"/>
    <w:rsid w:val="008315B5"/>
    <w:rsid w:val="00875811"/>
    <w:rsid w:val="0088210C"/>
    <w:rsid w:val="008A494D"/>
    <w:rsid w:val="00915DE4"/>
    <w:rsid w:val="00944AFC"/>
    <w:rsid w:val="0097435C"/>
    <w:rsid w:val="009A1F69"/>
    <w:rsid w:val="009A3C5F"/>
    <w:rsid w:val="009B4D77"/>
    <w:rsid w:val="009B6DCC"/>
    <w:rsid w:val="009D4C45"/>
    <w:rsid w:val="009E74BA"/>
    <w:rsid w:val="009F3883"/>
    <w:rsid w:val="009F6D7E"/>
    <w:rsid w:val="00A029AF"/>
    <w:rsid w:val="00A03EEC"/>
    <w:rsid w:val="00A16CA7"/>
    <w:rsid w:val="00A2342F"/>
    <w:rsid w:val="00A3198B"/>
    <w:rsid w:val="00A67544"/>
    <w:rsid w:val="00AA02CA"/>
    <w:rsid w:val="00AA1416"/>
    <w:rsid w:val="00AB2B76"/>
    <w:rsid w:val="00AB6789"/>
    <w:rsid w:val="00AC180E"/>
    <w:rsid w:val="00AC1D9C"/>
    <w:rsid w:val="00AE0802"/>
    <w:rsid w:val="00B03A63"/>
    <w:rsid w:val="00B27B9B"/>
    <w:rsid w:val="00B42E1E"/>
    <w:rsid w:val="00B456A0"/>
    <w:rsid w:val="00B71DFE"/>
    <w:rsid w:val="00B87261"/>
    <w:rsid w:val="00BB7C6F"/>
    <w:rsid w:val="00BE039A"/>
    <w:rsid w:val="00BE47FB"/>
    <w:rsid w:val="00C43161"/>
    <w:rsid w:val="00C67E27"/>
    <w:rsid w:val="00C92226"/>
    <w:rsid w:val="00C93691"/>
    <w:rsid w:val="00D01553"/>
    <w:rsid w:val="00D05535"/>
    <w:rsid w:val="00D07573"/>
    <w:rsid w:val="00D2594D"/>
    <w:rsid w:val="00D7445C"/>
    <w:rsid w:val="00D74F02"/>
    <w:rsid w:val="00D931C3"/>
    <w:rsid w:val="00D94B00"/>
    <w:rsid w:val="00DB6C5F"/>
    <w:rsid w:val="00DD25F5"/>
    <w:rsid w:val="00DF7A7A"/>
    <w:rsid w:val="00E26121"/>
    <w:rsid w:val="00E30536"/>
    <w:rsid w:val="00E46D92"/>
    <w:rsid w:val="00E52200"/>
    <w:rsid w:val="00E66F9F"/>
    <w:rsid w:val="00E7108B"/>
    <w:rsid w:val="00E736C9"/>
    <w:rsid w:val="00E81B06"/>
    <w:rsid w:val="00E85292"/>
    <w:rsid w:val="00EB6A50"/>
    <w:rsid w:val="00EC66F8"/>
    <w:rsid w:val="00ED1552"/>
    <w:rsid w:val="00EF132F"/>
    <w:rsid w:val="00F2092C"/>
    <w:rsid w:val="00F20CE9"/>
    <w:rsid w:val="00F20FF0"/>
    <w:rsid w:val="00F21407"/>
    <w:rsid w:val="00F852C9"/>
    <w:rsid w:val="00F86693"/>
    <w:rsid w:val="00FB750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A0"/>
    <w:pPr>
      <w:ind w:left="720"/>
      <w:contextualSpacing/>
    </w:pPr>
  </w:style>
  <w:style w:type="paragraph" w:styleId="BalloonText">
    <w:name w:val="Balloon Text"/>
    <w:basedOn w:val="Normal"/>
    <w:link w:val="BalloonTextChar"/>
    <w:uiPriority w:val="99"/>
    <w:semiHidden/>
    <w:unhideWhenUsed/>
    <w:rsid w:val="006D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72"/>
    <w:rPr>
      <w:rFonts w:ascii="Tahoma" w:hAnsi="Tahoma" w:cs="Tahoma"/>
      <w:sz w:val="16"/>
      <w:szCs w:val="16"/>
    </w:rPr>
  </w:style>
  <w:style w:type="character" w:styleId="CommentReference">
    <w:name w:val="annotation reference"/>
    <w:basedOn w:val="DefaultParagraphFont"/>
    <w:uiPriority w:val="99"/>
    <w:semiHidden/>
    <w:unhideWhenUsed/>
    <w:rsid w:val="00D74F02"/>
    <w:rPr>
      <w:sz w:val="16"/>
      <w:szCs w:val="16"/>
    </w:rPr>
  </w:style>
  <w:style w:type="paragraph" w:styleId="CommentText">
    <w:name w:val="annotation text"/>
    <w:basedOn w:val="Normal"/>
    <w:link w:val="CommentTextChar"/>
    <w:uiPriority w:val="99"/>
    <w:semiHidden/>
    <w:unhideWhenUsed/>
    <w:rsid w:val="00D74F02"/>
    <w:pPr>
      <w:spacing w:line="240" w:lineRule="auto"/>
    </w:pPr>
    <w:rPr>
      <w:sz w:val="20"/>
      <w:szCs w:val="20"/>
    </w:rPr>
  </w:style>
  <w:style w:type="character" w:customStyle="1" w:styleId="CommentTextChar">
    <w:name w:val="Comment Text Char"/>
    <w:basedOn w:val="DefaultParagraphFont"/>
    <w:link w:val="CommentText"/>
    <w:uiPriority w:val="99"/>
    <w:semiHidden/>
    <w:rsid w:val="00D74F02"/>
    <w:rPr>
      <w:sz w:val="20"/>
      <w:szCs w:val="20"/>
    </w:rPr>
  </w:style>
  <w:style w:type="paragraph" w:styleId="CommentSubject">
    <w:name w:val="annotation subject"/>
    <w:basedOn w:val="CommentText"/>
    <w:next w:val="CommentText"/>
    <w:link w:val="CommentSubjectChar"/>
    <w:uiPriority w:val="99"/>
    <w:semiHidden/>
    <w:unhideWhenUsed/>
    <w:rsid w:val="00D74F02"/>
    <w:rPr>
      <w:b/>
      <w:bCs/>
    </w:rPr>
  </w:style>
  <w:style w:type="character" w:customStyle="1" w:styleId="CommentSubjectChar">
    <w:name w:val="Comment Subject Char"/>
    <w:basedOn w:val="CommentTextChar"/>
    <w:link w:val="CommentSubject"/>
    <w:uiPriority w:val="99"/>
    <w:semiHidden/>
    <w:rsid w:val="00D74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DDDB-0CA0-4A21-A7FF-A7DE2B02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6803</Words>
  <Characters>38781</Characters>
  <Application>Microsoft Office Word</Application>
  <DocSecurity>0</DocSecurity>
  <Lines>323</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dc:creator>
  <cp:lastModifiedBy>Mitev</cp:lastModifiedBy>
  <cp:revision>20</cp:revision>
  <cp:lastPrinted>2015-05-26T10:30:00Z</cp:lastPrinted>
  <dcterms:created xsi:type="dcterms:W3CDTF">2015-07-16T12:58:00Z</dcterms:created>
  <dcterms:modified xsi:type="dcterms:W3CDTF">2015-09-04T07:23:00Z</dcterms:modified>
</cp:coreProperties>
</file>